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FFBA" w14:textId="77777777" w:rsidR="00D73167" w:rsidRDefault="00D73167">
      <w:pPr>
        <w:rPr>
          <w:rFonts w:ascii="Franklin Gothic Demi" w:hAnsi="Franklin Gothic Demi"/>
          <w:sz w:val="40"/>
          <w:szCs w:val="40"/>
        </w:rPr>
      </w:pPr>
      <w:bookmarkStart w:id="0" w:name="_Hlk25763857"/>
    </w:p>
    <w:p w14:paraId="311276A9" w14:textId="4E477601" w:rsidR="002D2353" w:rsidRDefault="002D2353">
      <w:pPr>
        <w:rPr>
          <w:rFonts w:ascii="Franklin Gothic Demi" w:hAnsi="Franklin Gothic Demi"/>
          <w:sz w:val="48"/>
          <w:szCs w:val="48"/>
        </w:rPr>
      </w:pPr>
      <w:r w:rsidRPr="001B79B4">
        <w:rPr>
          <w:rFonts w:ascii="Franklin Gothic Demi" w:hAnsi="Franklin Gothic Demi"/>
          <w:sz w:val="48"/>
          <w:szCs w:val="48"/>
        </w:rPr>
        <w:t>Interreg North-West Europe</w:t>
      </w:r>
    </w:p>
    <w:p w14:paraId="2686DE5B" w14:textId="77777777" w:rsidR="007D7F8B" w:rsidRPr="001B79B4" w:rsidRDefault="007D7F8B">
      <w:pPr>
        <w:rPr>
          <w:rFonts w:ascii="Franklin Gothic Demi" w:hAnsi="Franklin Gothic Demi"/>
          <w:sz w:val="48"/>
          <w:szCs w:val="48"/>
        </w:rPr>
      </w:pPr>
    </w:p>
    <w:p w14:paraId="0E2D32BE" w14:textId="1035402F" w:rsidR="002046F0" w:rsidRPr="001B79B4" w:rsidRDefault="00270F48" w:rsidP="002D2353">
      <w:pPr>
        <w:pStyle w:val="Heading6"/>
        <w:rPr>
          <w:rFonts w:ascii="Franklin Gothic Demi" w:hAnsi="Franklin Gothic Demi"/>
          <w:sz w:val="48"/>
          <w:szCs w:val="48"/>
        </w:rPr>
      </w:pPr>
      <w:r w:rsidRPr="001B79B4">
        <w:rPr>
          <w:rFonts w:ascii="Franklin Gothic Demi" w:hAnsi="Franklin Gothic Demi"/>
          <w:sz w:val="48"/>
          <w:szCs w:val="48"/>
        </w:rPr>
        <w:t xml:space="preserve">Call 1 STEP 2 </w:t>
      </w:r>
      <w:r w:rsidR="00CD07BF" w:rsidRPr="001B79B4">
        <w:rPr>
          <w:rFonts w:ascii="Franklin Gothic Demi" w:hAnsi="Franklin Gothic Demi"/>
          <w:sz w:val="48"/>
          <w:szCs w:val="48"/>
        </w:rPr>
        <w:t xml:space="preserve">Application form </w:t>
      </w:r>
      <w:r w:rsidRPr="001B79B4">
        <w:rPr>
          <w:rFonts w:ascii="Franklin Gothic Demi" w:hAnsi="Franklin Gothic Demi"/>
          <w:sz w:val="48"/>
          <w:szCs w:val="48"/>
        </w:rPr>
        <w:t>Template</w:t>
      </w:r>
    </w:p>
    <w:p w14:paraId="4B323805" w14:textId="1CFA187A" w:rsidR="00CD07BF" w:rsidRPr="001B79B4" w:rsidRDefault="00CD07BF">
      <w:pPr>
        <w:rPr>
          <w:rFonts w:ascii="Franklin Gothic Demi" w:hAnsi="Franklin Gothic Demi"/>
          <w:sz w:val="40"/>
          <w:szCs w:val="40"/>
        </w:rPr>
      </w:pPr>
    </w:p>
    <w:p w14:paraId="3C75A93D" w14:textId="77777777" w:rsidR="00270F48" w:rsidRPr="001B79B4" w:rsidRDefault="00270F48" w:rsidP="00270F48">
      <w:pPr>
        <w:pStyle w:val="Heading8"/>
        <w:jc w:val="center"/>
      </w:pPr>
      <w:r w:rsidRPr="001B79B4">
        <w:t>DISCLAIMER</w:t>
      </w:r>
    </w:p>
    <w:p w14:paraId="08EA4CAD" w14:textId="77777777" w:rsidR="00270F48" w:rsidRPr="001B79B4" w:rsidRDefault="00270F48" w:rsidP="00270F48">
      <w:pPr>
        <w:pStyle w:val="Entry1"/>
        <w:ind w:left="1134" w:right="1133"/>
        <w:rPr>
          <w:rFonts w:ascii="Open Sans" w:hAnsi="Open Sans" w:cs="Open Sans"/>
          <w:lang w:val="en-GB"/>
        </w:rPr>
      </w:pPr>
    </w:p>
    <w:p w14:paraId="1F8C2F37" w14:textId="77777777" w:rsidR="00270F48" w:rsidRPr="001B79B4" w:rsidRDefault="00270F48" w:rsidP="00270F48">
      <w:pPr>
        <w:pStyle w:val="Entry1"/>
        <w:ind w:left="1134" w:right="1133"/>
        <w:jc w:val="both"/>
        <w:rPr>
          <w:rFonts w:ascii="Open Sans" w:hAnsi="Open Sans" w:cs="Open Sans"/>
          <w:sz w:val="24"/>
          <w:lang w:val="en-GB"/>
        </w:rPr>
      </w:pPr>
      <w:r w:rsidRPr="001B79B4">
        <w:rPr>
          <w:rFonts w:ascii="Open Sans" w:hAnsi="Open Sans" w:cs="Open Sans"/>
          <w:sz w:val="24"/>
          <w:lang w:val="en-GB"/>
        </w:rPr>
        <w:t>This document is made available for demonstration and information purposes only.</w:t>
      </w:r>
    </w:p>
    <w:p w14:paraId="5FFC0474" w14:textId="77777777" w:rsidR="00270F48" w:rsidRPr="001B79B4" w:rsidRDefault="00270F48" w:rsidP="00270F48">
      <w:pPr>
        <w:pStyle w:val="Entry1"/>
        <w:ind w:left="1134" w:right="1133"/>
        <w:jc w:val="both"/>
        <w:rPr>
          <w:rFonts w:ascii="Open Sans" w:hAnsi="Open Sans" w:cs="Open Sans"/>
          <w:sz w:val="24"/>
          <w:lang w:val="en-GB"/>
        </w:rPr>
      </w:pPr>
      <w:r w:rsidRPr="001B79B4">
        <w:rPr>
          <w:rFonts w:ascii="Open Sans" w:hAnsi="Open Sans" w:cs="Open Sans"/>
          <w:sz w:val="24"/>
          <w:lang w:val="en-GB"/>
        </w:rPr>
        <w:t>In accordance with Regulation (EU) No 2021 / 1059 of the European Parliament and of the Council, together with the decision of the Member States of the Interreg NWE Programme to use the Jems (Joint Electronic Monitoring System) for the submission of project proposals, this document cannot be used at any point in time to submit a project proposal to any of the calls published by the Interreg NWE Programme. All project submissions must be made via Jems.</w:t>
      </w:r>
    </w:p>
    <w:p w14:paraId="6243CE2D" w14:textId="77777777" w:rsidR="00270F48" w:rsidRPr="001B79B4" w:rsidRDefault="00270F48" w:rsidP="00270F48">
      <w:pPr>
        <w:pStyle w:val="Entry1"/>
        <w:ind w:left="1134" w:right="1133"/>
        <w:jc w:val="both"/>
        <w:rPr>
          <w:rFonts w:ascii="Open Sans" w:hAnsi="Open Sans" w:cs="Open Sans"/>
          <w:sz w:val="24"/>
          <w:lang w:val="en-GB"/>
        </w:rPr>
      </w:pPr>
      <w:r w:rsidRPr="001B79B4">
        <w:rPr>
          <w:rFonts w:ascii="Open Sans" w:hAnsi="Open Sans" w:cs="Open Sans"/>
          <w:sz w:val="24"/>
          <w:lang w:val="en-GB"/>
        </w:rPr>
        <w:t>The structure and content of the Application form in this template are indicative. The Interreg NWE Programme cannot be held accountable for any discrepancies between this document and the final application form which will be made available on the Jems at the opening of calls. If any such discrepancies arise, the Jems shall prevail.</w:t>
      </w:r>
    </w:p>
    <w:p w14:paraId="4189AF13" w14:textId="77777777" w:rsidR="00270F48" w:rsidRPr="001B79B4" w:rsidRDefault="00270F48">
      <w:pPr>
        <w:rPr>
          <w:rFonts w:ascii="Franklin Gothic Demi" w:hAnsi="Franklin Gothic Demi"/>
          <w:sz w:val="40"/>
          <w:szCs w:val="40"/>
        </w:rPr>
      </w:pPr>
    </w:p>
    <w:bookmarkEnd w:id="0"/>
    <w:p w14:paraId="1300492C" w14:textId="271F8ED4" w:rsidR="00305DDB" w:rsidRPr="001B79B4" w:rsidRDefault="00305DDB" w:rsidP="002D2353">
      <w:pPr>
        <w:pStyle w:val="Header"/>
        <w:tabs>
          <w:tab w:val="clear" w:pos="4513"/>
          <w:tab w:val="clear" w:pos="9026"/>
        </w:tabs>
        <w:rPr>
          <w:rFonts w:ascii="Franklin Gothic Book" w:hAnsi="Franklin Gothic Book"/>
        </w:rPr>
      </w:pPr>
    </w:p>
    <w:p w14:paraId="7D988606" w14:textId="5F5A82FF" w:rsidR="00352DD1" w:rsidRPr="001B79B4" w:rsidRDefault="00352DD1">
      <w:pPr>
        <w:rPr>
          <w:rFonts w:ascii="Franklin Gothic Book" w:hAnsi="Franklin Gothic Book"/>
        </w:rPr>
      </w:pPr>
    </w:p>
    <w:p w14:paraId="6D4DCA2A" w14:textId="77777777" w:rsidR="00A35B05" w:rsidRPr="001B79B4" w:rsidRDefault="00A35B05">
      <w:pPr>
        <w:rPr>
          <w:rFonts w:asciiTheme="majorHAnsi" w:hAnsiTheme="majorHAnsi"/>
          <w:color w:val="007BA1"/>
          <w:sz w:val="28"/>
          <w:szCs w:val="28"/>
        </w:rPr>
      </w:pPr>
      <w:r w:rsidRPr="001B79B4">
        <w:rPr>
          <w:rFonts w:asciiTheme="majorHAnsi" w:hAnsiTheme="majorHAnsi"/>
          <w:color w:val="007BA1"/>
          <w:sz w:val="28"/>
          <w:szCs w:val="28"/>
        </w:rPr>
        <w:br w:type="page"/>
      </w:r>
    </w:p>
    <w:p w14:paraId="7A6BAF12" w14:textId="4A48FE3A" w:rsidR="00352DD1" w:rsidRPr="001B79B4" w:rsidRDefault="00352DD1" w:rsidP="00BC48F7">
      <w:pPr>
        <w:pStyle w:val="Heading6"/>
      </w:pPr>
      <w:r w:rsidRPr="001B79B4">
        <w:lastRenderedPageBreak/>
        <w:t xml:space="preserve">PART </w:t>
      </w:r>
      <w:r w:rsidR="00963634" w:rsidRPr="001B79B4">
        <w:t>A</w:t>
      </w:r>
      <w:r w:rsidRPr="001B79B4">
        <w:t xml:space="preserve"> – Project identification</w:t>
      </w:r>
    </w:p>
    <w:p w14:paraId="3B77FA8E" w14:textId="57FCE84A" w:rsidR="00352DD1" w:rsidRPr="001B79B4" w:rsidRDefault="00352DD1">
      <w:pPr>
        <w:rPr>
          <w:rFonts w:ascii="Franklin Gothic Book" w:hAnsi="Franklin Gothic Book"/>
        </w:rPr>
      </w:pPr>
    </w:p>
    <w:p w14:paraId="4AE7CA10" w14:textId="77777777" w:rsidR="00BC48F7" w:rsidRPr="001B79B4" w:rsidRDefault="00BC48F7">
      <w:pPr>
        <w:rPr>
          <w:rFonts w:ascii="Franklin Gothic Book" w:hAnsi="Franklin Gothic Book"/>
        </w:rPr>
      </w:pPr>
    </w:p>
    <w:p w14:paraId="393FA360" w14:textId="77777777" w:rsidR="00BC48F7" w:rsidRPr="001B79B4" w:rsidRDefault="00BC48F7">
      <w:pPr>
        <w:rPr>
          <w:rFonts w:ascii="Franklin Gothic Book" w:hAnsi="Franklin Gothic Book"/>
        </w:rPr>
      </w:pPr>
    </w:p>
    <w:p w14:paraId="515C97B6" w14:textId="32396BDC" w:rsidR="00352DD1" w:rsidRDefault="00352DD1">
      <w:pPr>
        <w:rPr>
          <w:rFonts w:asciiTheme="majorHAnsi" w:hAnsiTheme="majorHAnsi"/>
          <w:sz w:val="24"/>
          <w:szCs w:val="24"/>
        </w:rPr>
      </w:pPr>
      <w:r w:rsidRPr="001B79B4">
        <w:rPr>
          <w:rFonts w:asciiTheme="majorHAnsi" w:hAnsiTheme="majorHAnsi"/>
          <w:sz w:val="24"/>
          <w:szCs w:val="24"/>
        </w:rPr>
        <w:t>A.1 Project identification</w:t>
      </w:r>
    </w:p>
    <w:p w14:paraId="5FEBA3B9" w14:textId="77777777" w:rsidR="00D927C2" w:rsidRDefault="00D927C2">
      <w:pPr>
        <w:rPr>
          <w:rFonts w:asciiTheme="majorHAnsi" w:hAnsiTheme="majorHAnsi"/>
          <w:sz w:val="24"/>
          <w:szCs w:val="24"/>
        </w:rPr>
      </w:pPr>
    </w:p>
    <w:p w14:paraId="58A7B1A1" w14:textId="2F74E31C" w:rsidR="00D927C2" w:rsidRPr="00D927C2" w:rsidRDefault="00D927C2" w:rsidP="00D927C2">
      <w:pPr>
        <w:rPr>
          <w:i/>
          <w:iCs/>
          <w:sz w:val="24"/>
          <w:szCs w:val="24"/>
        </w:rPr>
      </w:pPr>
      <w:r>
        <w:rPr>
          <w:rFonts w:asciiTheme="majorHAnsi" w:hAnsiTheme="majorHAnsi"/>
          <w:sz w:val="24"/>
          <w:szCs w:val="24"/>
        </w:rPr>
        <w:t>*</w:t>
      </w:r>
      <w:r w:rsidRPr="00D927C2">
        <w:rPr>
          <w:i/>
          <w:iCs/>
          <w:sz w:val="24"/>
          <w:szCs w:val="24"/>
        </w:rPr>
        <w:t>Asterisks indicate information required for saving.</w:t>
      </w:r>
    </w:p>
    <w:p w14:paraId="0591B1B7" w14:textId="3D09A91D" w:rsidR="00D927C2" w:rsidRDefault="00D927C2" w:rsidP="00D927C2">
      <w:pPr>
        <w:rPr>
          <w:i/>
          <w:iCs/>
          <w:sz w:val="24"/>
          <w:szCs w:val="24"/>
        </w:rPr>
      </w:pPr>
    </w:p>
    <w:p w14:paraId="36A97F9F" w14:textId="6DF4D103" w:rsidR="00D927C2" w:rsidRDefault="00D927C2" w:rsidP="00D927C2">
      <w:pPr>
        <w:rPr>
          <w:i/>
          <w:iCs/>
          <w:sz w:val="24"/>
          <w:szCs w:val="24"/>
        </w:rPr>
      </w:pPr>
      <w:r>
        <w:rPr>
          <w:i/>
          <w:iCs/>
          <w:sz w:val="24"/>
          <w:szCs w:val="24"/>
        </w:rPr>
        <w:t>Please be aware there may be gaps in the numbering of sections, due to the programme’s configuration of application form for this call.</w:t>
      </w:r>
    </w:p>
    <w:p w14:paraId="64035401" w14:textId="77777777" w:rsidR="00D927C2" w:rsidRPr="00D927C2" w:rsidRDefault="00D927C2" w:rsidP="00D927C2">
      <w:pPr>
        <w:rPr>
          <w:i/>
          <w:iCs/>
          <w:sz w:val="24"/>
          <w:szCs w:val="24"/>
        </w:rPr>
      </w:pPr>
    </w:p>
    <w:p w14:paraId="2DD64D32" w14:textId="14C80D2F" w:rsidR="00352DD1" w:rsidRPr="001B79B4" w:rsidRDefault="00352DD1">
      <w:pPr>
        <w:rPr>
          <w:rFonts w:ascii="Franklin Gothic Book" w:hAnsi="Franklin Gothic Book"/>
        </w:rPr>
      </w:pPr>
    </w:p>
    <w:tbl>
      <w:tblPr>
        <w:tblStyle w:val="TableGrid"/>
        <w:tblW w:w="89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647"/>
        <w:gridCol w:w="4145"/>
        <w:gridCol w:w="222"/>
      </w:tblGrid>
      <w:tr w:rsidR="001336DB" w:rsidRPr="001B79B4" w14:paraId="7F2B4C0D" w14:textId="0C072EBD" w:rsidTr="001336DB">
        <w:tc>
          <w:tcPr>
            <w:tcW w:w="3895" w:type="dxa"/>
          </w:tcPr>
          <w:p w14:paraId="53F6BCB1" w14:textId="20883B1E" w:rsidR="001336DB" w:rsidRPr="001B79B4" w:rsidRDefault="001336DB" w:rsidP="008A3072">
            <w:pPr>
              <w:ind w:left="-142" w:firstLine="142"/>
              <w:rPr>
                <w:lang w:val="en-GB"/>
              </w:rPr>
            </w:pPr>
            <w:r w:rsidRPr="001B79B4">
              <w:rPr>
                <w:lang w:val="en-GB"/>
              </w:rPr>
              <w:t>Project ID</w:t>
            </w:r>
          </w:p>
        </w:tc>
        <w:tc>
          <w:tcPr>
            <w:tcW w:w="623" w:type="dxa"/>
          </w:tcPr>
          <w:p w14:paraId="3BB1A8EB" w14:textId="6E15E133" w:rsidR="001336DB" w:rsidRPr="001B79B4" w:rsidRDefault="001336DB">
            <w:pPr>
              <w:rPr>
                <w:lang w:val="en-GB"/>
              </w:rPr>
            </w:pPr>
          </w:p>
        </w:tc>
        <w:tc>
          <w:tcPr>
            <w:tcW w:w="4222" w:type="dxa"/>
            <w:shd w:val="clear" w:color="auto" w:fill="D9D9D9" w:themeFill="background1" w:themeFillShade="D9"/>
          </w:tcPr>
          <w:p w14:paraId="29AA23C7" w14:textId="4D0A1245" w:rsidR="001336DB" w:rsidRPr="001B79B4" w:rsidRDefault="001336DB" w:rsidP="00413670">
            <w:pPr>
              <w:pStyle w:val="Heading2"/>
              <w:outlineLvl w:val="1"/>
              <w:rPr>
                <w:lang w:val="en-GB"/>
              </w:rPr>
            </w:pPr>
            <w:r w:rsidRPr="001B79B4">
              <w:rPr>
                <w:lang w:val="en-GB"/>
              </w:rPr>
              <w:t>Automatically generated according to programme rules in their monitoring system</w:t>
            </w:r>
          </w:p>
        </w:tc>
        <w:tc>
          <w:tcPr>
            <w:tcW w:w="222" w:type="dxa"/>
            <w:shd w:val="clear" w:color="auto" w:fill="D9D9D9" w:themeFill="background1" w:themeFillShade="D9"/>
          </w:tcPr>
          <w:p w14:paraId="0A98B4CC" w14:textId="77777777" w:rsidR="001336DB" w:rsidRPr="001B79B4" w:rsidRDefault="001336DB" w:rsidP="00413670">
            <w:pPr>
              <w:pStyle w:val="Heading2"/>
              <w:outlineLvl w:val="1"/>
              <w:rPr>
                <w:lang w:val="en-GB"/>
              </w:rPr>
            </w:pPr>
          </w:p>
        </w:tc>
      </w:tr>
      <w:tr w:rsidR="001336DB" w:rsidRPr="001B79B4" w14:paraId="6FECA195" w14:textId="1F5CA910" w:rsidTr="001336DB">
        <w:tc>
          <w:tcPr>
            <w:tcW w:w="3895" w:type="dxa"/>
          </w:tcPr>
          <w:p w14:paraId="3B1188DB" w14:textId="64A8F65C" w:rsidR="001336DB" w:rsidRPr="001B79B4" w:rsidRDefault="001336DB">
            <w:pPr>
              <w:rPr>
                <w:lang w:val="en-GB"/>
              </w:rPr>
            </w:pPr>
          </w:p>
        </w:tc>
        <w:tc>
          <w:tcPr>
            <w:tcW w:w="623" w:type="dxa"/>
          </w:tcPr>
          <w:p w14:paraId="2ABC1665" w14:textId="77777777" w:rsidR="001336DB" w:rsidRPr="001B79B4" w:rsidRDefault="001336DB">
            <w:pPr>
              <w:rPr>
                <w:lang w:val="en-GB"/>
              </w:rPr>
            </w:pPr>
          </w:p>
        </w:tc>
        <w:tc>
          <w:tcPr>
            <w:tcW w:w="4222" w:type="dxa"/>
          </w:tcPr>
          <w:p w14:paraId="0CB3FC8F" w14:textId="77777777" w:rsidR="001336DB" w:rsidRPr="001B79B4" w:rsidRDefault="001336DB">
            <w:pPr>
              <w:rPr>
                <w:lang w:val="en-GB"/>
              </w:rPr>
            </w:pPr>
          </w:p>
        </w:tc>
        <w:tc>
          <w:tcPr>
            <w:tcW w:w="222" w:type="dxa"/>
          </w:tcPr>
          <w:p w14:paraId="40CE9212" w14:textId="77777777" w:rsidR="001336DB" w:rsidRPr="001B79B4" w:rsidRDefault="001336DB"/>
        </w:tc>
      </w:tr>
      <w:tr w:rsidR="001336DB" w:rsidRPr="001B79B4" w14:paraId="6A4AB5B9" w14:textId="4FC68C69" w:rsidTr="001336DB">
        <w:tc>
          <w:tcPr>
            <w:tcW w:w="3895" w:type="dxa"/>
          </w:tcPr>
          <w:p w14:paraId="45CE5E6E" w14:textId="77777777" w:rsidR="001336DB" w:rsidRPr="001B79B4" w:rsidRDefault="001336DB">
            <w:pPr>
              <w:rPr>
                <w:lang w:val="en-GB"/>
              </w:rPr>
            </w:pPr>
          </w:p>
          <w:p w14:paraId="0B0F5F28" w14:textId="091B688B" w:rsidR="001336DB" w:rsidRPr="001B79B4" w:rsidRDefault="001336DB" w:rsidP="0081301E">
            <w:pPr>
              <w:pStyle w:val="Header"/>
              <w:tabs>
                <w:tab w:val="clear" w:pos="4513"/>
                <w:tab w:val="clear" w:pos="9026"/>
              </w:tabs>
              <w:rPr>
                <w:lang w:val="en-GB"/>
              </w:rPr>
            </w:pPr>
          </w:p>
        </w:tc>
        <w:tc>
          <w:tcPr>
            <w:tcW w:w="623" w:type="dxa"/>
          </w:tcPr>
          <w:p w14:paraId="67C2378D" w14:textId="77777777" w:rsidR="001336DB" w:rsidRPr="001B79B4" w:rsidRDefault="001336DB">
            <w:pPr>
              <w:rPr>
                <w:lang w:val="en-GB"/>
              </w:rPr>
            </w:pPr>
          </w:p>
        </w:tc>
        <w:tc>
          <w:tcPr>
            <w:tcW w:w="4222" w:type="dxa"/>
          </w:tcPr>
          <w:p w14:paraId="20DA1B01" w14:textId="1C07CEDE" w:rsidR="001336DB" w:rsidRPr="001B79B4" w:rsidRDefault="001336DB">
            <w:pPr>
              <w:rPr>
                <w:sz w:val="18"/>
                <w:szCs w:val="18"/>
                <w:lang w:val="en-GB"/>
              </w:rPr>
            </w:pPr>
          </w:p>
        </w:tc>
        <w:tc>
          <w:tcPr>
            <w:tcW w:w="222" w:type="dxa"/>
          </w:tcPr>
          <w:p w14:paraId="0F058A1D" w14:textId="77777777" w:rsidR="001336DB" w:rsidRPr="001B79B4" w:rsidRDefault="001336DB">
            <w:pPr>
              <w:rPr>
                <w:sz w:val="18"/>
                <w:szCs w:val="18"/>
              </w:rPr>
            </w:pPr>
          </w:p>
        </w:tc>
      </w:tr>
      <w:tr w:rsidR="001336DB" w:rsidRPr="001B79B4" w14:paraId="620FAE1D" w14:textId="62903893" w:rsidTr="001336DB">
        <w:trPr>
          <w:gridAfter w:val="1"/>
          <w:wAfter w:w="222" w:type="dxa"/>
        </w:trPr>
        <w:tc>
          <w:tcPr>
            <w:tcW w:w="3895" w:type="dxa"/>
          </w:tcPr>
          <w:p w14:paraId="1D576CB6" w14:textId="17F2E2C1" w:rsidR="001336DB" w:rsidRPr="001B79B4" w:rsidRDefault="001336DB" w:rsidP="001336DB">
            <w:pPr>
              <w:rPr>
                <w:lang w:val="en-GB"/>
              </w:rPr>
            </w:pPr>
            <w:r w:rsidRPr="001B79B4">
              <w:rPr>
                <w:lang w:val="en-GB"/>
              </w:rPr>
              <w:t>Project acronym</w:t>
            </w:r>
          </w:p>
        </w:tc>
        <w:tc>
          <w:tcPr>
            <w:tcW w:w="623" w:type="dxa"/>
          </w:tcPr>
          <w:p w14:paraId="3DF2440E" w14:textId="77777777" w:rsidR="001336DB" w:rsidRPr="001B79B4" w:rsidRDefault="001336DB" w:rsidP="001336DB">
            <w:pPr>
              <w:rPr>
                <w:lang w:val="en-GB"/>
              </w:rPr>
            </w:pPr>
          </w:p>
        </w:tc>
        <w:tc>
          <w:tcPr>
            <w:tcW w:w="4222" w:type="dxa"/>
          </w:tcPr>
          <w:p w14:paraId="5CEB0503" w14:textId="77777777" w:rsidR="001336DB" w:rsidRDefault="001336DB" w:rsidP="001336DB">
            <w:pPr>
              <w:rPr>
                <w:lang w:val="en-GB"/>
              </w:rPr>
            </w:pPr>
            <w:r w:rsidRPr="001B79B4">
              <w:rPr>
                <w:lang w:val="en-GB"/>
              </w:rPr>
              <w:t>Project title</w:t>
            </w:r>
          </w:p>
          <w:p w14:paraId="1229A0EF" w14:textId="7EFD77D4" w:rsidR="001336DB" w:rsidRPr="001B79B4" w:rsidRDefault="001336DB" w:rsidP="001336DB">
            <w:pPr>
              <w:rPr>
                <w:lang w:val="en-GB"/>
              </w:rPr>
            </w:pPr>
          </w:p>
        </w:tc>
      </w:tr>
      <w:tr w:rsidR="001336DB" w:rsidRPr="001B79B4" w14:paraId="7F657D91" w14:textId="4B0636D0" w:rsidTr="001336DB">
        <w:trPr>
          <w:gridAfter w:val="1"/>
          <w:wAfter w:w="222" w:type="dxa"/>
        </w:trPr>
        <w:tc>
          <w:tcPr>
            <w:tcW w:w="3895" w:type="dxa"/>
            <w:shd w:val="clear" w:color="auto" w:fill="D9D9D9" w:themeFill="background1" w:themeFillShade="D9"/>
          </w:tcPr>
          <w:p w14:paraId="5BF1C593" w14:textId="77777777" w:rsidR="001336DB" w:rsidRPr="00646986" w:rsidRDefault="001336DB" w:rsidP="001336DB">
            <w:pPr>
              <w:pStyle w:val="BalloonText"/>
              <w:rPr>
                <w:rFonts w:cs="Arial"/>
                <w:bCs/>
                <w:i/>
                <w:lang w:val="en-GB"/>
              </w:rPr>
            </w:pPr>
            <w:r w:rsidRPr="00646986">
              <w:rPr>
                <w:rFonts w:cs="Arial"/>
                <w:bCs/>
                <w:i/>
                <w:lang w:val="en-GB"/>
              </w:rPr>
              <w:t>Enter acronym here</w:t>
            </w:r>
          </w:p>
          <w:p w14:paraId="653592D5" w14:textId="77777777" w:rsidR="001336DB" w:rsidRPr="00646986" w:rsidRDefault="001336DB" w:rsidP="001336DB">
            <w:pPr>
              <w:pStyle w:val="BalloonText"/>
              <w:rPr>
                <w:rFonts w:cs="Arial"/>
                <w:bCs/>
                <w:i/>
                <w:lang w:val="en-GB"/>
              </w:rPr>
            </w:pPr>
            <w:r w:rsidRPr="00646986">
              <w:rPr>
                <w:rFonts w:cs="Arial"/>
                <w:bCs/>
                <w:i/>
                <w:lang w:val="en-GB"/>
              </w:rPr>
              <w:t>Max 25 characters</w:t>
            </w:r>
          </w:p>
          <w:p w14:paraId="17627B65" w14:textId="1A892889" w:rsidR="001336DB" w:rsidRPr="00646986" w:rsidRDefault="001336DB" w:rsidP="001336DB">
            <w:pPr>
              <w:rPr>
                <w:i/>
                <w:lang w:val="en-GB"/>
              </w:rPr>
            </w:pPr>
          </w:p>
        </w:tc>
        <w:tc>
          <w:tcPr>
            <w:tcW w:w="623" w:type="dxa"/>
          </w:tcPr>
          <w:p w14:paraId="38247DAD" w14:textId="77777777" w:rsidR="001336DB" w:rsidRPr="001B79B4" w:rsidRDefault="001336DB" w:rsidP="001336DB">
            <w:pPr>
              <w:rPr>
                <w:lang w:val="en-GB"/>
              </w:rPr>
            </w:pPr>
          </w:p>
        </w:tc>
        <w:tc>
          <w:tcPr>
            <w:tcW w:w="4222" w:type="dxa"/>
            <w:shd w:val="clear" w:color="auto" w:fill="D9D9D9" w:themeFill="background1" w:themeFillShade="D9"/>
          </w:tcPr>
          <w:p w14:paraId="3F2C2DD0" w14:textId="77777777" w:rsidR="001336DB" w:rsidRPr="00646986" w:rsidRDefault="001336DB" w:rsidP="001336DB">
            <w:pPr>
              <w:rPr>
                <w:i/>
                <w:lang w:val="en-GB"/>
              </w:rPr>
            </w:pPr>
            <w:r w:rsidRPr="00646986">
              <w:rPr>
                <w:rFonts w:cs="Arial"/>
                <w:bCs/>
                <w:i/>
                <w:sz w:val="18"/>
                <w:szCs w:val="18"/>
                <w:lang w:val="en-GB"/>
              </w:rPr>
              <w:t>Enter title here</w:t>
            </w:r>
          </w:p>
          <w:p w14:paraId="1CE669B8" w14:textId="77777777" w:rsidR="001336DB" w:rsidRPr="00646986" w:rsidRDefault="001336DB" w:rsidP="001336DB">
            <w:pPr>
              <w:rPr>
                <w:rFonts w:cs="Arial"/>
                <w:bCs/>
                <w:i/>
                <w:sz w:val="18"/>
                <w:szCs w:val="18"/>
                <w:lang w:val="en-GB"/>
              </w:rPr>
            </w:pPr>
            <w:r w:rsidRPr="00646986">
              <w:rPr>
                <w:rFonts w:cs="Arial"/>
                <w:bCs/>
                <w:i/>
                <w:sz w:val="18"/>
                <w:szCs w:val="18"/>
                <w:lang w:val="en-GB"/>
              </w:rPr>
              <w:t>Max 85 characters</w:t>
            </w:r>
          </w:p>
          <w:p w14:paraId="6AF62139" w14:textId="628CF087" w:rsidR="001336DB" w:rsidRPr="001B79B4" w:rsidRDefault="001336DB" w:rsidP="001336DB">
            <w:pPr>
              <w:rPr>
                <w:lang w:val="en-GB"/>
              </w:rPr>
            </w:pPr>
          </w:p>
        </w:tc>
      </w:tr>
      <w:tr w:rsidR="001336DB" w:rsidRPr="001B79B4" w14:paraId="246883F7" w14:textId="4B03B32D" w:rsidTr="001336DB">
        <w:tc>
          <w:tcPr>
            <w:tcW w:w="8740" w:type="dxa"/>
            <w:gridSpan w:val="3"/>
          </w:tcPr>
          <w:p w14:paraId="32EB548A" w14:textId="77777777" w:rsidR="001336DB" w:rsidRDefault="001336DB" w:rsidP="001336DB">
            <w:pPr>
              <w:pStyle w:val="BalloonText"/>
              <w:rPr>
                <w:lang w:val="en-GB"/>
              </w:rPr>
            </w:pPr>
          </w:p>
          <w:tbl>
            <w:tblPr>
              <w:tblStyle w:val="TableGrid"/>
              <w:tblW w:w="8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284"/>
              <w:gridCol w:w="4777"/>
            </w:tblGrid>
            <w:tr w:rsidR="001336DB" w:rsidRPr="001B79B4" w14:paraId="66CEB7BF" w14:textId="77777777" w:rsidTr="001336DB">
              <w:trPr>
                <w:trHeight w:val="627"/>
              </w:trPr>
              <w:tc>
                <w:tcPr>
                  <w:tcW w:w="3901" w:type="dxa"/>
                </w:tcPr>
                <w:p w14:paraId="75DB1BCB" w14:textId="77777777" w:rsidR="001336DB" w:rsidRPr="001B79B4" w:rsidRDefault="001336DB" w:rsidP="001336DB">
                  <w:pPr>
                    <w:rPr>
                      <w:rFonts w:cs="Arial"/>
                      <w:bCs/>
                      <w:i/>
                      <w:lang w:val="en-GB"/>
                    </w:rPr>
                  </w:pPr>
                  <w:r w:rsidRPr="001B79B4">
                    <w:rPr>
                      <w:lang w:val="en-GB"/>
                    </w:rPr>
                    <w:t>Project duration (nr. of months)</w:t>
                  </w:r>
                </w:p>
              </w:tc>
              <w:tc>
                <w:tcPr>
                  <w:tcW w:w="284" w:type="dxa"/>
                </w:tcPr>
                <w:p w14:paraId="71C64476" w14:textId="77777777" w:rsidR="001336DB" w:rsidRPr="001B79B4" w:rsidRDefault="001336DB" w:rsidP="001336DB">
                  <w:pPr>
                    <w:rPr>
                      <w:lang w:val="en-GB"/>
                    </w:rPr>
                  </w:pPr>
                </w:p>
              </w:tc>
              <w:tc>
                <w:tcPr>
                  <w:tcW w:w="4777" w:type="dxa"/>
                  <w:tcBorders>
                    <w:bottom w:val="single" w:sz="12" w:space="0" w:color="FFFFFF" w:themeColor="background1"/>
                  </w:tcBorders>
                  <w:shd w:val="clear" w:color="auto" w:fill="D9D9D9" w:themeFill="background1" w:themeFillShade="D9"/>
                </w:tcPr>
                <w:p w14:paraId="5E3D5DAC" w14:textId="77777777" w:rsidR="001336DB" w:rsidRPr="001B79B4" w:rsidRDefault="001336DB" w:rsidP="001336DB">
                  <w:pPr>
                    <w:rPr>
                      <w:rFonts w:cs="Arial"/>
                      <w:bCs/>
                      <w:i/>
                      <w:sz w:val="18"/>
                      <w:szCs w:val="18"/>
                      <w:lang w:val="en-GB"/>
                    </w:rPr>
                  </w:pPr>
                  <w:r w:rsidRPr="001B79B4">
                    <w:rPr>
                      <w:rFonts w:cs="Arial"/>
                      <w:bCs/>
                      <w:i/>
                      <w:sz w:val="18"/>
                      <w:szCs w:val="18"/>
                      <w:lang w:val="en-GB"/>
                    </w:rPr>
                    <w:t>Enter a number</w:t>
                  </w:r>
                </w:p>
                <w:p w14:paraId="733F8498" w14:textId="77777777" w:rsidR="001336DB" w:rsidRPr="001B79B4" w:rsidRDefault="001336DB" w:rsidP="001336DB">
                  <w:pPr>
                    <w:rPr>
                      <w:rFonts w:cs="Arial"/>
                      <w:bCs/>
                      <w:i/>
                      <w:sz w:val="18"/>
                      <w:szCs w:val="18"/>
                      <w:lang w:val="en-GB"/>
                    </w:rPr>
                  </w:pPr>
                </w:p>
              </w:tc>
            </w:tr>
          </w:tbl>
          <w:p w14:paraId="6156137D" w14:textId="77777777" w:rsidR="001336DB" w:rsidRPr="001336DB" w:rsidRDefault="001336DB" w:rsidP="001336DB">
            <w:pPr>
              <w:pStyle w:val="BalloonText"/>
              <w:rPr>
                <w:rFonts w:asciiTheme="minorHAnsi" w:hAnsiTheme="minorHAnsi"/>
                <w:b/>
                <w:bCs/>
                <w:sz w:val="22"/>
                <w:szCs w:val="22"/>
                <w:lang w:val="en-GB"/>
              </w:rPr>
            </w:pPr>
          </w:p>
          <w:p w14:paraId="4C746779" w14:textId="77777777" w:rsidR="001336DB" w:rsidRDefault="001336DB" w:rsidP="001336DB">
            <w:pPr>
              <w:pStyle w:val="BalloonText"/>
              <w:rPr>
                <w:rFonts w:asciiTheme="minorHAnsi" w:hAnsiTheme="minorHAnsi"/>
                <w:sz w:val="22"/>
                <w:szCs w:val="22"/>
                <w:lang w:val="en-GB"/>
              </w:rPr>
            </w:pPr>
          </w:p>
          <w:p w14:paraId="531F2D8B" w14:textId="3E36840B" w:rsidR="001336DB" w:rsidRPr="001336DB" w:rsidRDefault="001336DB" w:rsidP="001336DB">
            <w:pPr>
              <w:pStyle w:val="BalloonText"/>
              <w:rPr>
                <w:rFonts w:asciiTheme="minorHAnsi" w:hAnsiTheme="minorHAnsi"/>
                <w:sz w:val="22"/>
                <w:szCs w:val="22"/>
                <w:lang w:val="en-GB"/>
              </w:rPr>
            </w:pPr>
            <w:r w:rsidRPr="001336DB">
              <w:rPr>
                <w:rFonts w:asciiTheme="minorHAnsi" w:hAnsiTheme="minorHAnsi"/>
                <w:sz w:val="22"/>
                <w:szCs w:val="22"/>
                <w:lang w:val="en-GB"/>
              </w:rPr>
              <w:t>Programme priority and specific objective that your project will contribute to</w:t>
            </w:r>
          </w:p>
          <w:p w14:paraId="3D87F902" w14:textId="091704C8" w:rsidR="001336DB" w:rsidRPr="001B79B4" w:rsidRDefault="001336DB" w:rsidP="001336DB">
            <w:pPr>
              <w:pStyle w:val="BalloonText"/>
              <w:rPr>
                <w:rFonts w:asciiTheme="minorHAnsi" w:hAnsiTheme="minorHAnsi" w:cstheme="minorBidi"/>
                <w:lang w:val="en-GB"/>
              </w:rPr>
            </w:pPr>
          </w:p>
        </w:tc>
        <w:tc>
          <w:tcPr>
            <w:tcW w:w="222" w:type="dxa"/>
          </w:tcPr>
          <w:p w14:paraId="67FD9B97" w14:textId="77777777" w:rsidR="001336DB" w:rsidRDefault="001336DB" w:rsidP="001336DB">
            <w:pPr>
              <w:pStyle w:val="BalloonText"/>
            </w:pPr>
          </w:p>
        </w:tc>
      </w:tr>
      <w:tr w:rsidR="001336DB" w:rsidRPr="001B79B4" w14:paraId="038814D5" w14:textId="0746CC52" w:rsidTr="001336DB">
        <w:tc>
          <w:tcPr>
            <w:tcW w:w="3895" w:type="dxa"/>
          </w:tcPr>
          <w:p w14:paraId="15931BA8" w14:textId="77777777" w:rsidR="001336DB" w:rsidRDefault="001336DB" w:rsidP="001336DB">
            <w:pPr>
              <w:rPr>
                <w:lang w:val="en-GB"/>
              </w:rPr>
            </w:pPr>
            <w:r w:rsidRPr="001B79B4">
              <w:rPr>
                <w:lang w:val="en-GB"/>
              </w:rPr>
              <w:t>Programme priority</w:t>
            </w:r>
            <w:r>
              <w:rPr>
                <w:lang w:val="en-GB"/>
              </w:rPr>
              <w:t>*</w:t>
            </w:r>
          </w:p>
          <w:p w14:paraId="37FA18C0" w14:textId="03029823" w:rsidR="001336DB" w:rsidRPr="001B79B4" w:rsidRDefault="001336DB" w:rsidP="001336DB">
            <w:pPr>
              <w:rPr>
                <w:lang w:val="en-GB"/>
              </w:rPr>
            </w:pPr>
          </w:p>
        </w:tc>
        <w:tc>
          <w:tcPr>
            <w:tcW w:w="623" w:type="dxa"/>
          </w:tcPr>
          <w:p w14:paraId="10946070" w14:textId="77777777" w:rsidR="001336DB" w:rsidRPr="001B79B4" w:rsidRDefault="001336DB" w:rsidP="001336DB">
            <w:pPr>
              <w:rPr>
                <w:lang w:val="en-GB"/>
              </w:rPr>
            </w:pPr>
          </w:p>
        </w:tc>
        <w:tc>
          <w:tcPr>
            <w:tcW w:w="4222" w:type="dxa"/>
          </w:tcPr>
          <w:p w14:paraId="27445546" w14:textId="021681FF" w:rsidR="001336DB" w:rsidRPr="001B79B4" w:rsidRDefault="001336DB" w:rsidP="001336DB">
            <w:pPr>
              <w:rPr>
                <w:lang w:val="en-GB"/>
              </w:rPr>
            </w:pPr>
            <w:r>
              <w:rPr>
                <w:lang w:val="en-GB"/>
              </w:rPr>
              <w:t>Specific objectives*</w:t>
            </w:r>
          </w:p>
        </w:tc>
        <w:tc>
          <w:tcPr>
            <w:tcW w:w="222" w:type="dxa"/>
          </w:tcPr>
          <w:p w14:paraId="42191ECF" w14:textId="77777777" w:rsidR="001336DB" w:rsidRDefault="001336DB" w:rsidP="001336DB"/>
        </w:tc>
      </w:tr>
      <w:tr w:rsidR="001336DB" w:rsidRPr="001B79B4" w14:paraId="5B620587" w14:textId="58BFCDCE" w:rsidTr="001336DB">
        <w:tc>
          <w:tcPr>
            <w:tcW w:w="3895" w:type="dxa"/>
            <w:shd w:val="clear" w:color="auto" w:fill="D9D9D9" w:themeFill="background1" w:themeFillShade="D9"/>
          </w:tcPr>
          <w:p w14:paraId="2C223660" w14:textId="77777777" w:rsidR="001336DB" w:rsidRPr="001B79B4" w:rsidRDefault="001336DB" w:rsidP="001336DB">
            <w:pPr>
              <w:pStyle w:val="Heading2"/>
              <w:outlineLvl w:val="1"/>
              <w:rPr>
                <w:lang w:val="en-GB"/>
              </w:rPr>
            </w:pPr>
            <w:r w:rsidRPr="001B79B4">
              <w:rPr>
                <w:lang w:val="en-GB"/>
              </w:rPr>
              <w:t>Select from drop-down</w:t>
            </w:r>
          </w:p>
          <w:p w14:paraId="2F3B1887" w14:textId="49325CE2" w:rsidR="001336DB" w:rsidRPr="001B79B4" w:rsidRDefault="001336DB" w:rsidP="001336DB">
            <w:pPr>
              <w:rPr>
                <w:lang w:val="en-GB"/>
              </w:rPr>
            </w:pPr>
          </w:p>
        </w:tc>
        <w:tc>
          <w:tcPr>
            <w:tcW w:w="623" w:type="dxa"/>
          </w:tcPr>
          <w:p w14:paraId="0928BE59" w14:textId="77777777" w:rsidR="001336DB" w:rsidRPr="001B79B4" w:rsidRDefault="001336DB" w:rsidP="001336DB">
            <w:pPr>
              <w:rPr>
                <w:lang w:val="en-GB"/>
              </w:rPr>
            </w:pPr>
          </w:p>
        </w:tc>
        <w:tc>
          <w:tcPr>
            <w:tcW w:w="4222" w:type="dxa"/>
            <w:shd w:val="clear" w:color="auto" w:fill="D9D9D9" w:themeFill="background1" w:themeFillShade="D9"/>
          </w:tcPr>
          <w:p w14:paraId="134A3A84" w14:textId="77777777" w:rsidR="001336DB" w:rsidRDefault="001336DB" w:rsidP="001336DB">
            <w:pPr>
              <w:rPr>
                <w:rFonts w:cs="Arial"/>
                <w:bCs/>
                <w:i/>
                <w:sz w:val="18"/>
                <w:szCs w:val="18"/>
                <w:lang w:val="en-GB"/>
              </w:rPr>
            </w:pPr>
            <w:r w:rsidRPr="001B79B4">
              <w:rPr>
                <w:rFonts w:cs="Arial"/>
                <w:bCs/>
                <w:i/>
                <w:sz w:val="18"/>
                <w:szCs w:val="18"/>
                <w:lang w:val="en-GB"/>
              </w:rPr>
              <w:t xml:space="preserve">Select from drop-down of objectives that belong to the selected programme priority (links to Part C)  </w:t>
            </w:r>
          </w:p>
          <w:p w14:paraId="7B1B24DC" w14:textId="5268A336" w:rsidR="001336DB" w:rsidRPr="001B79B4" w:rsidRDefault="001336DB" w:rsidP="001336DB">
            <w:pPr>
              <w:rPr>
                <w:lang w:val="en-GB"/>
              </w:rPr>
            </w:pPr>
          </w:p>
        </w:tc>
        <w:tc>
          <w:tcPr>
            <w:tcW w:w="222" w:type="dxa"/>
            <w:shd w:val="clear" w:color="auto" w:fill="D9D9D9" w:themeFill="background1" w:themeFillShade="D9"/>
          </w:tcPr>
          <w:p w14:paraId="5147332C" w14:textId="77777777" w:rsidR="001336DB" w:rsidRPr="001B79B4" w:rsidRDefault="001336DB" w:rsidP="001336DB">
            <w:pPr>
              <w:rPr>
                <w:rFonts w:cs="Arial"/>
                <w:bCs/>
                <w:i/>
                <w:sz w:val="18"/>
                <w:szCs w:val="18"/>
              </w:rPr>
            </w:pPr>
          </w:p>
        </w:tc>
      </w:tr>
      <w:tr w:rsidR="001336DB" w:rsidRPr="001B79B4" w14:paraId="13A75AB2" w14:textId="338308EF" w:rsidTr="001336DB">
        <w:trPr>
          <w:trHeight w:val="379"/>
        </w:trPr>
        <w:tc>
          <w:tcPr>
            <w:tcW w:w="3895" w:type="dxa"/>
          </w:tcPr>
          <w:p w14:paraId="4F2A7B88" w14:textId="7AFE4D97" w:rsidR="001336DB" w:rsidRPr="001B79B4" w:rsidRDefault="001336DB" w:rsidP="001336DB">
            <w:pPr>
              <w:pStyle w:val="BalloonText"/>
              <w:rPr>
                <w:rFonts w:asciiTheme="minorHAnsi" w:hAnsiTheme="minorHAnsi" w:cstheme="minorBidi"/>
                <w:lang w:val="en-GB"/>
              </w:rPr>
            </w:pPr>
          </w:p>
        </w:tc>
        <w:tc>
          <w:tcPr>
            <w:tcW w:w="623" w:type="dxa"/>
          </w:tcPr>
          <w:p w14:paraId="2BD1FDE1" w14:textId="77777777" w:rsidR="001336DB" w:rsidRPr="001B79B4" w:rsidRDefault="001336DB" w:rsidP="001336DB">
            <w:pPr>
              <w:rPr>
                <w:lang w:val="en-GB"/>
              </w:rPr>
            </w:pPr>
          </w:p>
        </w:tc>
        <w:tc>
          <w:tcPr>
            <w:tcW w:w="4222" w:type="dxa"/>
          </w:tcPr>
          <w:p w14:paraId="320562AD" w14:textId="63632ECC" w:rsidR="001336DB" w:rsidRPr="001B79B4" w:rsidRDefault="001336DB" w:rsidP="001336DB">
            <w:pPr>
              <w:rPr>
                <w:sz w:val="18"/>
                <w:szCs w:val="18"/>
                <w:lang w:val="en-GB"/>
              </w:rPr>
            </w:pPr>
          </w:p>
        </w:tc>
        <w:tc>
          <w:tcPr>
            <w:tcW w:w="222" w:type="dxa"/>
          </w:tcPr>
          <w:p w14:paraId="44FA8C85" w14:textId="77777777" w:rsidR="001336DB" w:rsidRPr="001B79B4" w:rsidRDefault="001336DB" w:rsidP="001336DB">
            <w:pPr>
              <w:rPr>
                <w:sz w:val="18"/>
                <w:szCs w:val="18"/>
              </w:rPr>
            </w:pPr>
          </w:p>
        </w:tc>
      </w:tr>
      <w:tr w:rsidR="001336DB" w:rsidRPr="001B79B4" w14:paraId="431F327B" w14:textId="5AEDA008" w:rsidTr="000322A0">
        <w:tc>
          <w:tcPr>
            <w:tcW w:w="3895" w:type="dxa"/>
          </w:tcPr>
          <w:p w14:paraId="73293FEF" w14:textId="4D2051B6" w:rsidR="001336DB" w:rsidRPr="001B79B4" w:rsidRDefault="001336DB" w:rsidP="001336DB">
            <w:pPr>
              <w:rPr>
                <w:rFonts w:cs="Arial"/>
                <w:bCs/>
                <w:i/>
                <w:lang w:val="en-GB"/>
              </w:rPr>
            </w:pPr>
          </w:p>
        </w:tc>
        <w:tc>
          <w:tcPr>
            <w:tcW w:w="623" w:type="dxa"/>
          </w:tcPr>
          <w:p w14:paraId="10869D40" w14:textId="77777777" w:rsidR="001336DB" w:rsidRPr="001B79B4" w:rsidRDefault="001336DB" w:rsidP="001336DB">
            <w:pPr>
              <w:rPr>
                <w:lang w:val="en-GB"/>
              </w:rPr>
            </w:pPr>
          </w:p>
        </w:tc>
        <w:tc>
          <w:tcPr>
            <w:tcW w:w="4222" w:type="dxa"/>
          </w:tcPr>
          <w:p w14:paraId="174B699C" w14:textId="77777777" w:rsidR="001336DB" w:rsidRPr="001B79B4" w:rsidRDefault="001336DB" w:rsidP="001336DB">
            <w:pPr>
              <w:rPr>
                <w:rFonts w:cs="Arial"/>
                <w:bCs/>
                <w:i/>
                <w:sz w:val="18"/>
                <w:szCs w:val="18"/>
                <w:lang w:val="en-GB"/>
              </w:rPr>
            </w:pPr>
          </w:p>
        </w:tc>
        <w:tc>
          <w:tcPr>
            <w:tcW w:w="222" w:type="dxa"/>
            <w:tcBorders>
              <w:bottom w:val="single" w:sz="12" w:space="0" w:color="FFFFFF" w:themeColor="background1"/>
            </w:tcBorders>
            <w:shd w:val="clear" w:color="auto" w:fill="D9D9D9" w:themeFill="background1" w:themeFillShade="D9"/>
          </w:tcPr>
          <w:p w14:paraId="69214B50" w14:textId="77777777" w:rsidR="001336DB" w:rsidRPr="001B79B4" w:rsidRDefault="001336DB" w:rsidP="001336DB">
            <w:pPr>
              <w:rPr>
                <w:rFonts w:cs="Arial"/>
                <w:bCs/>
                <w:i/>
                <w:sz w:val="18"/>
                <w:szCs w:val="18"/>
              </w:rPr>
            </w:pPr>
          </w:p>
        </w:tc>
      </w:tr>
      <w:tr w:rsidR="001336DB" w:rsidRPr="001B79B4" w14:paraId="43ADA6D8" w14:textId="3D53384B" w:rsidTr="000322A0">
        <w:trPr>
          <w:gridAfter w:val="1"/>
          <w:wAfter w:w="222" w:type="dxa"/>
        </w:trPr>
        <w:tc>
          <w:tcPr>
            <w:tcW w:w="3895" w:type="dxa"/>
          </w:tcPr>
          <w:p w14:paraId="65A345E9" w14:textId="0893F1A2" w:rsidR="001336DB" w:rsidRPr="001B79B4" w:rsidRDefault="001336DB" w:rsidP="001336DB">
            <w:pPr>
              <w:rPr>
                <w:rFonts w:cs="Arial"/>
                <w:bCs/>
                <w:i/>
                <w:lang w:val="en-GB"/>
              </w:rPr>
            </w:pPr>
          </w:p>
        </w:tc>
        <w:tc>
          <w:tcPr>
            <w:tcW w:w="623" w:type="dxa"/>
          </w:tcPr>
          <w:p w14:paraId="43BDF3E8" w14:textId="77777777" w:rsidR="001336DB" w:rsidRPr="001B79B4" w:rsidRDefault="001336DB" w:rsidP="001336DB">
            <w:pPr>
              <w:rPr>
                <w:lang w:val="en-GB"/>
              </w:rPr>
            </w:pPr>
          </w:p>
        </w:tc>
        <w:tc>
          <w:tcPr>
            <w:tcW w:w="4222" w:type="dxa"/>
          </w:tcPr>
          <w:p w14:paraId="3CA3753B" w14:textId="77777777" w:rsidR="001336DB" w:rsidRPr="001B79B4" w:rsidRDefault="001336DB" w:rsidP="001336DB"/>
        </w:tc>
      </w:tr>
    </w:tbl>
    <w:p w14:paraId="333D48C4" w14:textId="2B2D75ED" w:rsidR="009C1021" w:rsidRDefault="009C1021" w:rsidP="00FD5183">
      <w:pPr>
        <w:pStyle w:val="Header"/>
        <w:tabs>
          <w:tab w:val="clear" w:pos="4513"/>
          <w:tab w:val="clear" w:pos="9026"/>
        </w:tabs>
        <w:rPr>
          <w:rFonts w:ascii="Franklin Gothic Book" w:hAnsi="Franklin Gothic Book"/>
        </w:rPr>
      </w:pPr>
    </w:p>
    <w:p w14:paraId="0A11DECA" w14:textId="6A9CAF1E" w:rsidR="00467A0A" w:rsidRDefault="00467A0A" w:rsidP="00FD5183">
      <w:pPr>
        <w:pStyle w:val="Header"/>
        <w:tabs>
          <w:tab w:val="clear" w:pos="4513"/>
          <w:tab w:val="clear" w:pos="9026"/>
        </w:tabs>
        <w:rPr>
          <w:rFonts w:ascii="Franklin Gothic Book" w:hAnsi="Franklin Gothic Book"/>
        </w:rPr>
      </w:pPr>
    </w:p>
    <w:p w14:paraId="17F6F388" w14:textId="77E975E1" w:rsidR="00467A0A" w:rsidRDefault="00467A0A" w:rsidP="00FD5183">
      <w:pPr>
        <w:pStyle w:val="Header"/>
        <w:tabs>
          <w:tab w:val="clear" w:pos="4513"/>
          <w:tab w:val="clear" w:pos="9026"/>
        </w:tabs>
        <w:rPr>
          <w:rFonts w:ascii="Franklin Gothic Book" w:hAnsi="Franklin Gothic Book"/>
        </w:rPr>
      </w:pPr>
    </w:p>
    <w:p w14:paraId="525C31E6" w14:textId="35F31375" w:rsidR="00467A0A" w:rsidRDefault="00467A0A" w:rsidP="00FD5183">
      <w:pPr>
        <w:pStyle w:val="Header"/>
        <w:tabs>
          <w:tab w:val="clear" w:pos="4513"/>
          <w:tab w:val="clear" w:pos="9026"/>
        </w:tabs>
        <w:rPr>
          <w:rFonts w:ascii="Franklin Gothic Book" w:hAnsi="Franklin Gothic Book"/>
        </w:rPr>
      </w:pPr>
    </w:p>
    <w:p w14:paraId="493E2D3F" w14:textId="715A9723" w:rsidR="00467A0A" w:rsidRDefault="00467A0A" w:rsidP="00FD5183">
      <w:pPr>
        <w:pStyle w:val="Header"/>
        <w:tabs>
          <w:tab w:val="clear" w:pos="4513"/>
          <w:tab w:val="clear" w:pos="9026"/>
        </w:tabs>
        <w:rPr>
          <w:rFonts w:ascii="Franklin Gothic Book" w:hAnsi="Franklin Gothic Book"/>
        </w:rPr>
      </w:pPr>
    </w:p>
    <w:p w14:paraId="3B64FDF8" w14:textId="2C6FEE6F" w:rsidR="00467A0A" w:rsidRDefault="00467A0A" w:rsidP="00FD5183">
      <w:pPr>
        <w:pStyle w:val="Header"/>
        <w:tabs>
          <w:tab w:val="clear" w:pos="4513"/>
          <w:tab w:val="clear" w:pos="9026"/>
        </w:tabs>
        <w:rPr>
          <w:rFonts w:ascii="Franklin Gothic Book" w:hAnsi="Franklin Gothic Book"/>
        </w:rPr>
      </w:pPr>
    </w:p>
    <w:p w14:paraId="5D1ADBE8" w14:textId="6A734D56" w:rsidR="00467A0A" w:rsidRDefault="00467A0A" w:rsidP="00FD5183">
      <w:pPr>
        <w:pStyle w:val="Header"/>
        <w:tabs>
          <w:tab w:val="clear" w:pos="4513"/>
          <w:tab w:val="clear" w:pos="9026"/>
        </w:tabs>
        <w:rPr>
          <w:rFonts w:ascii="Franklin Gothic Book" w:hAnsi="Franklin Gothic Book"/>
        </w:rPr>
      </w:pPr>
    </w:p>
    <w:p w14:paraId="646AD852" w14:textId="71F9BA32" w:rsidR="00467A0A" w:rsidRDefault="00467A0A" w:rsidP="00FD5183">
      <w:pPr>
        <w:pStyle w:val="Header"/>
        <w:tabs>
          <w:tab w:val="clear" w:pos="4513"/>
          <w:tab w:val="clear" w:pos="9026"/>
        </w:tabs>
        <w:rPr>
          <w:rFonts w:ascii="Franklin Gothic Book" w:hAnsi="Franklin Gothic Book"/>
        </w:rPr>
      </w:pPr>
    </w:p>
    <w:p w14:paraId="14690C66" w14:textId="1D0D5ED4" w:rsidR="00467A0A" w:rsidRDefault="00467A0A" w:rsidP="00FD5183">
      <w:pPr>
        <w:pStyle w:val="Header"/>
        <w:tabs>
          <w:tab w:val="clear" w:pos="4513"/>
          <w:tab w:val="clear" w:pos="9026"/>
        </w:tabs>
        <w:rPr>
          <w:rFonts w:ascii="Franklin Gothic Book" w:hAnsi="Franklin Gothic Book"/>
        </w:rPr>
      </w:pPr>
    </w:p>
    <w:p w14:paraId="24FBA037" w14:textId="643E3678" w:rsidR="00467A0A" w:rsidRDefault="00467A0A" w:rsidP="00FD5183">
      <w:pPr>
        <w:pStyle w:val="Header"/>
        <w:tabs>
          <w:tab w:val="clear" w:pos="4513"/>
          <w:tab w:val="clear" w:pos="9026"/>
        </w:tabs>
        <w:rPr>
          <w:rFonts w:ascii="Franklin Gothic Book" w:hAnsi="Franklin Gothic Book"/>
        </w:rPr>
      </w:pPr>
    </w:p>
    <w:p w14:paraId="41BC874A" w14:textId="77777777" w:rsidR="00467A0A" w:rsidRPr="001B79B4" w:rsidRDefault="00467A0A" w:rsidP="00FD5183">
      <w:pPr>
        <w:pStyle w:val="Header"/>
        <w:tabs>
          <w:tab w:val="clear" w:pos="4513"/>
          <w:tab w:val="clear" w:pos="9026"/>
        </w:tabs>
        <w:rPr>
          <w:rFonts w:ascii="Franklin Gothic Book" w:hAnsi="Franklin Gothic Book"/>
        </w:rPr>
      </w:pPr>
    </w:p>
    <w:p w14:paraId="6A08ED83" w14:textId="77777777" w:rsidR="002046F0" w:rsidRPr="001B79B4" w:rsidRDefault="002046F0">
      <w:pPr>
        <w:rPr>
          <w:rFonts w:ascii="Franklin Gothic Book" w:hAnsi="Franklin Gothic Book"/>
        </w:rPr>
      </w:pPr>
    </w:p>
    <w:p w14:paraId="4F262CCE" w14:textId="56FA3C0B" w:rsidR="00352DD1" w:rsidRPr="001B79B4" w:rsidRDefault="00352DD1">
      <w:pPr>
        <w:rPr>
          <w:rFonts w:asciiTheme="majorHAnsi" w:hAnsiTheme="majorHAnsi"/>
          <w:sz w:val="24"/>
          <w:szCs w:val="24"/>
        </w:rPr>
      </w:pPr>
      <w:r w:rsidRPr="001B79B4">
        <w:rPr>
          <w:rFonts w:asciiTheme="majorHAnsi" w:hAnsiTheme="majorHAnsi"/>
          <w:sz w:val="24"/>
          <w:szCs w:val="24"/>
        </w:rPr>
        <w:lastRenderedPageBreak/>
        <w:t>A.2 Project summary</w:t>
      </w:r>
    </w:p>
    <w:p w14:paraId="098666C9" w14:textId="0421E585" w:rsidR="00352DD1" w:rsidRPr="001B79B4" w:rsidRDefault="00352DD1">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066A44" w:rsidRPr="001B79B4" w14:paraId="26120DBB" w14:textId="77777777" w:rsidTr="004866A7">
        <w:trPr>
          <w:trHeight w:val="2535"/>
        </w:trPr>
        <w:tc>
          <w:tcPr>
            <w:tcW w:w="8931" w:type="dxa"/>
            <w:shd w:val="clear" w:color="auto" w:fill="auto"/>
          </w:tcPr>
          <w:p w14:paraId="7BC70BEA" w14:textId="26837DC4" w:rsidR="00066A44" w:rsidRPr="001B79B4" w:rsidRDefault="00066A44" w:rsidP="00FB5048">
            <w:pPr>
              <w:spacing w:after="60"/>
              <w:rPr>
                <w:rFonts w:cs="Arial"/>
                <w:bCs/>
              </w:rPr>
            </w:pPr>
            <w:r w:rsidRPr="001B79B4">
              <w:rPr>
                <w:rFonts w:cs="Arial"/>
                <w:bCs/>
              </w:rPr>
              <w:t>Please give a</w:t>
            </w:r>
            <w:r w:rsidR="00220527" w:rsidRPr="001B79B4">
              <w:rPr>
                <w:rFonts w:cs="Arial"/>
                <w:bCs/>
              </w:rPr>
              <w:t xml:space="preserve"> short overview of the project</w:t>
            </w:r>
            <w:r w:rsidRPr="001B79B4">
              <w:rPr>
                <w:rFonts w:cs="Arial"/>
                <w:bCs/>
              </w:rPr>
              <w:t xml:space="preserve"> and </w:t>
            </w:r>
            <w:r w:rsidRPr="001B79B4">
              <w:t>d</w:t>
            </w:r>
            <w:r w:rsidRPr="001B79B4">
              <w:rPr>
                <w:rFonts w:cs="Arial"/>
                <w:bCs/>
              </w:rPr>
              <w:t xml:space="preserve">escribe: </w:t>
            </w:r>
          </w:p>
          <w:p w14:paraId="1E210426" w14:textId="77777777" w:rsidR="00066A44" w:rsidRPr="001B79B4" w:rsidRDefault="00066A44" w:rsidP="00FB5048">
            <w:pPr>
              <w:numPr>
                <w:ilvl w:val="0"/>
                <w:numId w:val="5"/>
              </w:numPr>
              <w:spacing w:after="60"/>
              <w:rPr>
                <w:rFonts w:cs="Arial"/>
                <w:bCs/>
              </w:rPr>
            </w:pPr>
            <w:r w:rsidRPr="001B79B4">
              <w:rPr>
                <w:rFonts w:cs="Arial"/>
                <w:bCs/>
              </w:rPr>
              <w:t>the common challenge of the programme area you are jointly tackling in your project;</w:t>
            </w:r>
          </w:p>
          <w:p w14:paraId="73A8EE42" w14:textId="77777777" w:rsidR="00066A44" w:rsidRPr="001B79B4" w:rsidRDefault="00066A44" w:rsidP="00FB5048">
            <w:pPr>
              <w:numPr>
                <w:ilvl w:val="0"/>
                <w:numId w:val="5"/>
              </w:numPr>
              <w:spacing w:after="60"/>
              <w:rPr>
                <w:rFonts w:cs="Arial"/>
                <w:bCs/>
              </w:rPr>
            </w:pPr>
            <w:r w:rsidRPr="001B79B4">
              <w:rPr>
                <w:rFonts w:cs="Arial"/>
                <w:bCs/>
              </w:rPr>
              <w:t>the overall objective of the project and the expected change your project will make to the current situation;</w:t>
            </w:r>
          </w:p>
          <w:p w14:paraId="32C94C9E" w14:textId="38B41FAB" w:rsidR="00066A44" w:rsidRPr="001B79B4" w:rsidRDefault="00956E07" w:rsidP="00FB5048">
            <w:pPr>
              <w:numPr>
                <w:ilvl w:val="0"/>
                <w:numId w:val="5"/>
              </w:numPr>
              <w:spacing w:after="60"/>
              <w:rPr>
                <w:rFonts w:cs="Arial"/>
                <w:bCs/>
              </w:rPr>
            </w:pPr>
            <w:r w:rsidRPr="001B79B4">
              <w:rPr>
                <w:rFonts w:cs="Arial"/>
                <w:bCs/>
              </w:rPr>
              <w:t>the</w:t>
            </w:r>
            <w:r w:rsidR="00066A44" w:rsidRPr="001B79B4">
              <w:rPr>
                <w:rFonts w:cs="Arial"/>
                <w:bCs/>
              </w:rPr>
              <w:t xml:space="preserve"> </w:t>
            </w:r>
            <w:r w:rsidR="00D927C2">
              <w:rPr>
                <w:rFonts w:cs="Arial"/>
                <w:bCs/>
              </w:rPr>
              <w:t xml:space="preserve">main </w:t>
            </w:r>
            <w:r w:rsidR="00066A44" w:rsidRPr="001B79B4">
              <w:rPr>
                <w:rFonts w:cs="Arial"/>
                <w:bCs/>
              </w:rPr>
              <w:t xml:space="preserve">outputs you will produce and </w:t>
            </w:r>
            <w:r w:rsidR="0092298D" w:rsidRPr="001B79B4">
              <w:rPr>
                <w:rFonts w:cs="Arial"/>
                <w:bCs/>
              </w:rPr>
              <w:t xml:space="preserve">those </w:t>
            </w:r>
            <w:r w:rsidR="00066A44" w:rsidRPr="001B79B4">
              <w:rPr>
                <w:rFonts w:cs="Arial"/>
                <w:bCs/>
              </w:rPr>
              <w:t>who will benefit from them;</w:t>
            </w:r>
          </w:p>
          <w:p w14:paraId="6F8D1FF0" w14:textId="4371ADF9" w:rsidR="00066A44" w:rsidRPr="001B79B4" w:rsidRDefault="00066A44" w:rsidP="00FB5048">
            <w:pPr>
              <w:numPr>
                <w:ilvl w:val="0"/>
                <w:numId w:val="5"/>
              </w:numPr>
              <w:spacing w:after="60"/>
              <w:rPr>
                <w:rFonts w:cs="Arial"/>
                <w:bCs/>
              </w:rPr>
            </w:pPr>
            <w:r w:rsidRPr="001B79B4">
              <w:rPr>
                <w:rFonts w:cs="Arial"/>
                <w:bCs/>
              </w:rPr>
              <w:t xml:space="preserve">the approach you plan to take and why </w:t>
            </w:r>
            <w:r w:rsidR="0092298D" w:rsidRPr="001B79B4">
              <w:rPr>
                <w:rFonts w:cs="Arial"/>
                <w:bCs/>
              </w:rPr>
              <w:t>a</w:t>
            </w:r>
            <w:r w:rsidRPr="001B79B4">
              <w:rPr>
                <w:rFonts w:cs="Arial"/>
                <w:bCs/>
              </w:rPr>
              <w:t xml:space="preserve"> </w:t>
            </w:r>
            <w:r w:rsidR="00FB5048" w:rsidRPr="001B79B4">
              <w:rPr>
                <w:rFonts w:cs="Arial"/>
                <w:bCs/>
              </w:rPr>
              <w:t>transnational</w:t>
            </w:r>
            <w:r w:rsidRPr="001B79B4">
              <w:rPr>
                <w:rFonts w:cs="Arial"/>
                <w:bCs/>
              </w:rPr>
              <w:t xml:space="preserve"> approach</w:t>
            </w:r>
            <w:r w:rsidR="0092298D" w:rsidRPr="001B79B4">
              <w:rPr>
                <w:rFonts w:cs="Arial"/>
                <w:bCs/>
              </w:rPr>
              <w:t xml:space="preserve"> is</w:t>
            </w:r>
            <w:r w:rsidRPr="001B79B4">
              <w:rPr>
                <w:rFonts w:cs="Arial"/>
                <w:bCs/>
              </w:rPr>
              <w:t xml:space="preserve"> needed;</w:t>
            </w:r>
          </w:p>
          <w:p w14:paraId="140F3286" w14:textId="5EB5B3A3" w:rsidR="003149E6" w:rsidRPr="001B79B4" w:rsidRDefault="00066A44" w:rsidP="004866A7">
            <w:pPr>
              <w:numPr>
                <w:ilvl w:val="0"/>
                <w:numId w:val="5"/>
              </w:numPr>
              <w:spacing w:after="60"/>
              <w:rPr>
                <w:rFonts w:cs="Arial"/>
                <w:bCs/>
              </w:rPr>
            </w:pPr>
            <w:r w:rsidRPr="001B79B4">
              <w:rPr>
                <w:rFonts w:cs="Arial"/>
                <w:bCs/>
              </w:rPr>
              <w:t xml:space="preserve">what is new/original about </w:t>
            </w:r>
            <w:r w:rsidR="0092298D" w:rsidRPr="001B79B4">
              <w:rPr>
                <w:rFonts w:cs="Arial"/>
                <w:bCs/>
              </w:rPr>
              <w:t>the project</w:t>
            </w:r>
            <w:r w:rsidR="004866A7" w:rsidRPr="001B79B4">
              <w:rPr>
                <w:rFonts w:cs="Arial"/>
                <w:bCs/>
              </w:rPr>
              <w:t>.</w:t>
            </w:r>
          </w:p>
        </w:tc>
      </w:tr>
      <w:tr w:rsidR="00066A44" w:rsidRPr="001B79B4" w14:paraId="0D9EB126" w14:textId="77777777" w:rsidTr="0023478C">
        <w:tc>
          <w:tcPr>
            <w:tcW w:w="8931" w:type="dxa"/>
            <w:tcBorders>
              <w:top w:val="single" w:sz="12" w:space="0" w:color="FFFFFF" w:themeColor="background1"/>
            </w:tcBorders>
            <w:shd w:val="clear" w:color="auto" w:fill="D9D9D9" w:themeFill="background1" w:themeFillShade="D9"/>
          </w:tcPr>
          <w:p w14:paraId="4F2DF4F7" w14:textId="2FC71DFE" w:rsidR="00066A44" w:rsidRPr="001B79B4" w:rsidRDefault="00066A44" w:rsidP="004866A7">
            <w:pPr>
              <w:pStyle w:val="Heading1"/>
            </w:pPr>
            <w:r w:rsidRPr="001B79B4">
              <w:t>In English language [</w:t>
            </w:r>
            <w:r w:rsidR="00D927C2">
              <w:t xml:space="preserve">max </w:t>
            </w:r>
            <w:r w:rsidR="0075619D" w:rsidRPr="001B79B4">
              <w:t>20</w:t>
            </w:r>
            <w:r w:rsidRPr="001B79B4">
              <w:t>00 characters]</w:t>
            </w:r>
          </w:p>
          <w:p w14:paraId="0D0CA32C" w14:textId="77777777" w:rsidR="00D70018" w:rsidRPr="001B79B4" w:rsidRDefault="00D70018" w:rsidP="000C21CD">
            <w:pPr>
              <w:spacing w:after="60"/>
              <w:jc w:val="both"/>
              <w:rPr>
                <w:rFonts w:cs="Arial"/>
                <w:bCs/>
                <w:i/>
                <w:sz w:val="18"/>
                <w:szCs w:val="18"/>
              </w:rPr>
            </w:pPr>
          </w:p>
          <w:p w14:paraId="4E618100" w14:textId="5E20027F" w:rsidR="003149E6" w:rsidRPr="001B79B4" w:rsidRDefault="003149E6" w:rsidP="000C21CD">
            <w:pPr>
              <w:spacing w:after="60"/>
              <w:jc w:val="both"/>
              <w:rPr>
                <w:rFonts w:cs="Arial"/>
                <w:bCs/>
                <w:i/>
                <w:sz w:val="18"/>
                <w:szCs w:val="18"/>
              </w:rPr>
            </w:pPr>
          </w:p>
        </w:tc>
      </w:tr>
    </w:tbl>
    <w:p w14:paraId="2A4DE152" w14:textId="6FE3F15D" w:rsidR="00FA0C31" w:rsidRPr="001B79B4" w:rsidRDefault="00FA0C31">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4027F1" w:rsidRPr="001B79B4" w14:paraId="64D45CD3" w14:textId="77777777" w:rsidTr="0034699C">
        <w:tc>
          <w:tcPr>
            <w:tcW w:w="8931" w:type="dxa"/>
            <w:tcBorders>
              <w:top w:val="single" w:sz="12" w:space="0" w:color="FFFFFF" w:themeColor="background1"/>
            </w:tcBorders>
            <w:shd w:val="clear" w:color="auto" w:fill="D9D9D9" w:themeFill="background1" w:themeFillShade="D9"/>
          </w:tcPr>
          <w:p w14:paraId="379790EC" w14:textId="43FB451F" w:rsidR="004027F1" w:rsidRPr="001B79B4" w:rsidRDefault="004027F1" w:rsidP="0034699C">
            <w:pPr>
              <w:pStyle w:val="Heading1"/>
            </w:pPr>
            <w:bookmarkStart w:id="1" w:name="_Hlk90976838"/>
            <w:r w:rsidRPr="001B79B4">
              <w:t>In French language [</w:t>
            </w:r>
            <w:r w:rsidR="00D927C2">
              <w:t xml:space="preserve">max </w:t>
            </w:r>
            <w:r w:rsidRPr="001B79B4">
              <w:t>2000 characters]</w:t>
            </w:r>
          </w:p>
          <w:p w14:paraId="4C9F8CE5" w14:textId="77777777" w:rsidR="004027F1" w:rsidRPr="001B79B4" w:rsidRDefault="004027F1" w:rsidP="0034699C">
            <w:pPr>
              <w:spacing w:after="60"/>
              <w:jc w:val="both"/>
              <w:rPr>
                <w:rFonts w:cs="Arial"/>
                <w:bCs/>
                <w:i/>
                <w:sz w:val="18"/>
                <w:szCs w:val="18"/>
              </w:rPr>
            </w:pPr>
          </w:p>
          <w:p w14:paraId="1FED11E6" w14:textId="77777777" w:rsidR="004027F1" w:rsidRPr="001B79B4" w:rsidRDefault="004027F1" w:rsidP="0034699C">
            <w:pPr>
              <w:spacing w:after="60"/>
              <w:jc w:val="both"/>
              <w:rPr>
                <w:rFonts w:cs="Arial"/>
                <w:bCs/>
                <w:i/>
                <w:sz w:val="18"/>
                <w:szCs w:val="18"/>
              </w:rPr>
            </w:pPr>
          </w:p>
        </w:tc>
      </w:tr>
    </w:tbl>
    <w:p w14:paraId="16AF7426" w14:textId="1200E640" w:rsidR="002046F0" w:rsidRPr="001B79B4" w:rsidRDefault="002046F0">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4027F1" w:rsidRPr="001B79B4" w14:paraId="41A9DDEF" w14:textId="77777777" w:rsidTr="0034699C">
        <w:tc>
          <w:tcPr>
            <w:tcW w:w="8931" w:type="dxa"/>
            <w:tcBorders>
              <w:top w:val="single" w:sz="12" w:space="0" w:color="FFFFFF" w:themeColor="background1"/>
            </w:tcBorders>
            <w:shd w:val="clear" w:color="auto" w:fill="D9D9D9" w:themeFill="background1" w:themeFillShade="D9"/>
          </w:tcPr>
          <w:p w14:paraId="778C5FA0" w14:textId="67D0DF50" w:rsidR="004027F1" w:rsidRPr="001B79B4" w:rsidRDefault="004027F1" w:rsidP="0034699C">
            <w:pPr>
              <w:pStyle w:val="Heading1"/>
            </w:pPr>
            <w:r w:rsidRPr="001B79B4">
              <w:t>In German language [</w:t>
            </w:r>
            <w:r w:rsidR="00D927C2">
              <w:t xml:space="preserve">max </w:t>
            </w:r>
            <w:r w:rsidRPr="001B79B4">
              <w:t>2000 characters]</w:t>
            </w:r>
          </w:p>
          <w:p w14:paraId="5F3D880A" w14:textId="77777777" w:rsidR="004027F1" w:rsidRPr="001B79B4" w:rsidRDefault="004027F1" w:rsidP="0034699C">
            <w:pPr>
              <w:spacing w:after="60"/>
              <w:jc w:val="both"/>
              <w:rPr>
                <w:rFonts w:cs="Arial"/>
                <w:bCs/>
                <w:i/>
                <w:sz w:val="18"/>
                <w:szCs w:val="18"/>
              </w:rPr>
            </w:pPr>
          </w:p>
          <w:p w14:paraId="5698DED8" w14:textId="77777777" w:rsidR="004027F1" w:rsidRPr="001B79B4" w:rsidRDefault="004027F1" w:rsidP="0034699C">
            <w:pPr>
              <w:spacing w:after="60"/>
              <w:jc w:val="both"/>
              <w:rPr>
                <w:rFonts w:cs="Arial"/>
                <w:bCs/>
                <w:i/>
                <w:sz w:val="18"/>
                <w:szCs w:val="18"/>
              </w:rPr>
            </w:pPr>
          </w:p>
        </w:tc>
      </w:tr>
    </w:tbl>
    <w:p w14:paraId="478DEB4F" w14:textId="45C4B743" w:rsidR="004027F1" w:rsidRPr="001B79B4" w:rsidRDefault="004027F1">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4027F1" w:rsidRPr="001B79B4" w14:paraId="2537528F" w14:textId="77777777" w:rsidTr="0034699C">
        <w:tc>
          <w:tcPr>
            <w:tcW w:w="8931" w:type="dxa"/>
            <w:tcBorders>
              <w:top w:val="single" w:sz="12" w:space="0" w:color="FFFFFF" w:themeColor="background1"/>
            </w:tcBorders>
            <w:shd w:val="clear" w:color="auto" w:fill="D9D9D9" w:themeFill="background1" w:themeFillShade="D9"/>
          </w:tcPr>
          <w:p w14:paraId="53E04BFE" w14:textId="4D251A75" w:rsidR="004027F1" w:rsidRPr="001B79B4" w:rsidRDefault="004027F1" w:rsidP="0034699C">
            <w:pPr>
              <w:pStyle w:val="Heading1"/>
            </w:pPr>
            <w:r w:rsidRPr="001B79B4">
              <w:t>In Dutch language [</w:t>
            </w:r>
            <w:r w:rsidR="00D927C2">
              <w:t xml:space="preserve">max </w:t>
            </w:r>
            <w:r w:rsidRPr="001B79B4">
              <w:t>2000 characters]</w:t>
            </w:r>
          </w:p>
          <w:p w14:paraId="5ED03373" w14:textId="77777777" w:rsidR="004027F1" w:rsidRPr="001B79B4" w:rsidRDefault="004027F1" w:rsidP="0034699C">
            <w:pPr>
              <w:spacing w:after="60"/>
              <w:jc w:val="both"/>
              <w:rPr>
                <w:rFonts w:cs="Arial"/>
                <w:bCs/>
                <w:i/>
                <w:sz w:val="18"/>
                <w:szCs w:val="18"/>
              </w:rPr>
            </w:pPr>
          </w:p>
          <w:p w14:paraId="7452BD5B" w14:textId="77777777" w:rsidR="004027F1" w:rsidRPr="001B79B4" w:rsidRDefault="004027F1" w:rsidP="0034699C">
            <w:pPr>
              <w:spacing w:after="60"/>
              <w:jc w:val="both"/>
              <w:rPr>
                <w:rFonts w:cs="Arial"/>
                <w:bCs/>
                <w:i/>
                <w:sz w:val="18"/>
                <w:szCs w:val="18"/>
              </w:rPr>
            </w:pPr>
          </w:p>
        </w:tc>
      </w:tr>
      <w:bookmarkEnd w:id="1"/>
    </w:tbl>
    <w:p w14:paraId="26B7501F" w14:textId="77777777" w:rsidR="004027F1" w:rsidRPr="001B79B4" w:rsidRDefault="004027F1">
      <w:pPr>
        <w:rPr>
          <w:rFonts w:ascii="Franklin Gothic Book" w:hAnsi="Franklin Gothic Book"/>
        </w:rPr>
      </w:pPr>
    </w:p>
    <w:p w14:paraId="2A6DCD9B" w14:textId="602C3396" w:rsidR="0029146F" w:rsidRPr="001B79B4" w:rsidRDefault="0029146F">
      <w:pPr>
        <w:rPr>
          <w:rFonts w:ascii="Franklin Gothic Book" w:hAnsi="Franklin Gothic Book"/>
        </w:rPr>
      </w:pPr>
    </w:p>
    <w:p w14:paraId="1AC3E992" w14:textId="65C87566" w:rsidR="00B35F5E" w:rsidRPr="001B79B4" w:rsidRDefault="00B35F5E">
      <w:pPr>
        <w:rPr>
          <w:rFonts w:ascii="Franklin Gothic Book" w:hAnsi="Franklin Gothic Book"/>
          <w:b/>
          <w:bCs/>
        </w:rPr>
      </w:pPr>
      <w:r w:rsidRPr="001B79B4">
        <w:rPr>
          <w:rFonts w:ascii="Franklin Gothic Book" w:hAnsi="Franklin Gothic Book"/>
          <w:b/>
          <w:bCs/>
        </w:rPr>
        <w:t>Estimated Project Budget at Step 1</w:t>
      </w:r>
    </w:p>
    <w:p w14:paraId="6769BCCF" w14:textId="77D655AD" w:rsidR="00B35F5E" w:rsidRPr="001B79B4" w:rsidRDefault="00B35F5E">
      <w:pPr>
        <w:rPr>
          <w:i/>
          <w:iCs/>
        </w:rPr>
      </w:pPr>
      <w:r w:rsidRPr="001B79B4">
        <w:rPr>
          <w:i/>
          <w:iCs/>
        </w:rPr>
        <w:t>Please provide an estimation of your project budget.</w:t>
      </w:r>
    </w:p>
    <w:p w14:paraId="62AC0F3B" w14:textId="77777777" w:rsidR="00B35F5E" w:rsidRPr="001B79B4" w:rsidRDefault="00B35F5E">
      <w:pPr>
        <w:rPr>
          <w:i/>
          <w:iCs/>
        </w:rPr>
      </w:pPr>
    </w:p>
    <w:tbl>
      <w:tblPr>
        <w:tblStyle w:val="TableGrid"/>
        <w:tblW w:w="0" w:type="auto"/>
        <w:tblLook w:val="04A0" w:firstRow="1" w:lastRow="0" w:firstColumn="1" w:lastColumn="0" w:noHBand="0" w:noVBand="1"/>
      </w:tblPr>
      <w:tblGrid>
        <w:gridCol w:w="3020"/>
        <w:gridCol w:w="3020"/>
        <w:gridCol w:w="3020"/>
      </w:tblGrid>
      <w:tr w:rsidR="00B35F5E" w:rsidRPr="001B79B4" w14:paraId="0C8ACE0E" w14:textId="77777777" w:rsidTr="006D57D8">
        <w:tc>
          <w:tcPr>
            <w:tcW w:w="3020" w:type="dxa"/>
          </w:tcPr>
          <w:p w14:paraId="2189D738" w14:textId="3C802D2A" w:rsidR="00B35F5E" w:rsidRPr="001B79B4" w:rsidRDefault="00B35F5E" w:rsidP="006D57D8">
            <w:pPr>
              <w:pStyle w:val="Revision"/>
              <w:rPr>
                <w:b/>
                <w:bCs/>
              </w:rPr>
            </w:pPr>
            <w:r w:rsidRPr="001B79B4">
              <w:rPr>
                <w:b/>
                <w:bCs/>
              </w:rPr>
              <w:t>Total budget</w:t>
            </w:r>
          </w:p>
        </w:tc>
        <w:tc>
          <w:tcPr>
            <w:tcW w:w="3020" w:type="dxa"/>
          </w:tcPr>
          <w:p w14:paraId="4012313F" w14:textId="1D201160" w:rsidR="00B35F5E" w:rsidRPr="001B79B4" w:rsidRDefault="00B35F5E" w:rsidP="006D57D8">
            <w:pPr>
              <w:pStyle w:val="Revision"/>
              <w:rPr>
                <w:b/>
                <w:bCs/>
              </w:rPr>
            </w:pPr>
            <w:r w:rsidRPr="001B79B4">
              <w:rPr>
                <w:b/>
                <w:bCs/>
              </w:rPr>
              <w:t>Total ERDF budget</w:t>
            </w:r>
          </w:p>
        </w:tc>
        <w:tc>
          <w:tcPr>
            <w:tcW w:w="3020" w:type="dxa"/>
          </w:tcPr>
          <w:p w14:paraId="14F816AE" w14:textId="77777777" w:rsidR="00B35F5E" w:rsidRPr="001B79B4" w:rsidRDefault="00B35F5E" w:rsidP="006D57D8">
            <w:pPr>
              <w:pStyle w:val="Revision"/>
              <w:rPr>
                <w:b/>
                <w:bCs/>
              </w:rPr>
            </w:pPr>
            <w:r w:rsidRPr="001B79B4">
              <w:rPr>
                <w:b/>
                <w:bCs/>
              </w:rPr>
              <w:t>% of total budget for investments</w:t>
            </w:r>
          </w:p>
        </w:tc>
      </w:tr>
      <w:tr w:rsidR="00B35F5E" w:rsidRPr="001B79B4" w14:paraId="5D4ADB82" w14:textId="77777777" w:rsidTr="006D57D8">
        <w:tc>
          <w:tcPr>
            <w:tcW w:w="3020" w:type="dxa"/>
          </w:tcPr>
          <w:p w14:paraId="440FB572" w14:textId="7980B42D" w:rsidR="00B35F5E" w:rsidRPr="001B79B4" w:rsidRDefault="00B35F5E" w:rsidP="006D57D8">
            <w:pPr>
              <w:pStyle w:val="Revision"/>
              <w:rPr>
                <w:i/>
                <w:iCs/>
              </w:rPr>
            </w:pPr>
            <w:r w:rsidRPr="001B79B4">
              <w:rPr>
                <w:rFonts w:eastAsia="Times New Roman"/>
                <w:lang w:val="en-US"/>
              </w:rPr>
              <w:t>format: standard number – manual entry</w:t>
            </w:r>
          </w:p>
        </w:tc>
        <w:tc>
          <w:tcPr>
            <w:tcW w:w="3020" w:type="dxa"/>
          </w:tcPr>
          <w:p w14:paraId="29B09F65" w14:textId="59017E12" w:rsidR="00B35F5E" w:rsidRPr="001B79B4" w:rsidRDefault="00B35F5E" w:rsidP="006D57D8">
            <w:pPr>
              <w:pStyle w:val="Revision"/>
              <w:rPr>
                <w:i/>
                <w:iCs/>
              </w:rPr>
            </w:pPr>
            <w:r w:rsidRPr="001B79B4">
              <w:rPr>
                <w:rFonts w:eastAsia="Times New Roman"/>
                <w:lang w:val="en-US"/>
              </w:rPr>
              <w:t>format: standard number – manual entry</w:t>
            </w:r>
          </w:p>
        </w:tc>
        <w:tc>
          <w:tcPr>
            <w:tcW w:w="3020" w:type="dxa"/>
          </w:tcPr>
          <w:p w14:paraId="77DFBC61" w14:textId="0960C7E3" w:rsidR="00B35F5E" w:rsidRPr="001B79B4" w:rsidRDefault="00B35F5E" w:rsidP="006D57D8">
            <w:pPr>
              <w:pStyle w:val="Revision"/>
              <w:rPr>
                <w:i/>
                <w:iCs/>
              </w:rPr>
            </w:pPr>
            <w:r w:rsidRPr="001B79B4">
              <w:rPr>
                <w:rFonts w:eastAsia="Times New Roman"/>
                <w:lang w:val="en-US"/>
              </w:rPr>
              <w:t>format: percent – manual entry</w:t>
            </w:r>
          </w:p>
        </w:tc>
      </w:tr>
    </w:tbl>
    <w:p w14:paraId="24C6FA9F" w14:textId="77777777" w:rsidR="00B35F5E" w:rsidRPr="001B79B4" w:rsidRDefault="00B35F5E">
      <w:pPr>
        <w:rPr>
          <w:rFonts w:ascii="Franklin Gothic Book" w:hAnsi="Franklin Gothic Book"/>
        </w:rPr>
      </w:pPr>
    </w:p>
    <w:p w14:paraId="606D5F3C" w14:textId="77777777" w:rsidR="000E6126" w:rsidRPr="001B79B4" w:rsidRDefault="00A70D7E">
      <w:pPr>
        <w:rPr>
          <w:rFonts w:ascii="Franklin Gothic Book" w:hAnsi="Franklin Gothic Book"/>
        </w:rPr>
        <w:sectPr w:rsidR="000E6126" w:rsidRPr="001B79B4" w:rsidSect="00D73167">
          <w:headerReference w:type="default" r:id="rId11"/>
          <w:footerReference w:type="default" r:id="rId12"/>
          <w:headerReference w:type="first" r:id="rId13"/>
          <w:pgSz w:w="11906" w:h="16838"/>
          <w:pgMar w:top="1701" w:right="1418" w:bottom="1418" w:left="1418" w:header="709" w:footer="709" w:gutter="0"/>
          <w:cols w:space="708"/>
          <w:titlePg/>
          <w:docGrid w:linePitch="360"/>
        </w:sectPr>
      </w:pPr>
      <w:r w:rsidRPr="001B79B4">
        <w:rPr>
          <w:rFonts w:ascii="Franklin Gothic Book" w:hAnsi="Franklin Gothic Book"/>
        </w:rPr>
        <w:br w:type="page"/>
      </w:r>
    </w:p>
    <w:p w14:paraId="18371AD7" w14:textId="572E88F1" w:rsidR="00A70D7E" w:rsidRPr="001B79B4" w:rsidRDefault="00A70D7E">
      <w:pPr>
        <w:rPr>
          <w:rFonts w:ascii="Franklin Gothic Book" w:hAnsi="Franklin Gothic Book"/>
        </w:rPr>
      </w:pPr>
    </w:p>
    <w:p w14:paraId="0AD7FBBE" w14:textId="4A002159" w:rsidR="00CA0774" w:rsidRPr="001B79B4" w:rsidRDefault="00CA0774">
      <w:pPr>
        <w:rPr>
          <w:ins w:id="2" w:author="Sarine Barsoumian" w:date="2021-12-21T12:36:00Z"/>
          <w:rFonts w:asciiTheme="majorHAnsi" w:hAnsiTheme="majorHAnsi"/>
          <w:sz w:val="24"/>
          <w:szCs w:val="24"/>
        </w:rPr>
      </w:pPr>
      <w:r w:rsidRPr="001B79B4">
        <w:rPr>
          <w:rFonts w:asciiTheme="majorHAnsi" w:hAnsiTheme="majorHAnsi"/>
          <w:sz w:val="24"/>
          <w:szCs w:val="24"/>
        </w:rPr>
        <w:t>A.</w:t>
      </w:r>
      <w:r w:rsidR="002E40B2" w:rsidRPr="001B79B4">
        <w:rPr>
          <w:rFonts w:asciiTheme="majorHAnsi" w:hAnsiTheme="majorHAnsi"/>
          <w:sz w:val="24"/>
          <w:szCs w:val="24"/>
        </w:rPr>
        <w:t>3</w:t>
      </w:r>
      <w:r w:rsidRPr="001B79B4">
        <w:rPr>
          <w:rFonts w:asciiTheme="majorHAnsi" w:hAnsiTheme="majorHAnsi"/>
          <w:sz w:val="24"/>
          <w:szCs w:val="24"/>
        </w:rPr>
        <w:t xml:space="preserve"> Project budget overview</w:t>
      </w:r>
      <w:r w:rsidR="00F11C5E">
        <w:rPr>
          <w:rFonts w:asciiTheme="majorHAnsi" w:hAnsiTheme="majorHAnsi"/>
          <w:sz w:val="24"/>
          <w:szCs w:val="24"/>
        </w:rPr>
        <w:t xml:space="preserve"> (aut</w:t>
      </w:r>
      <w:r w:rsidR="007B619B">
        <w:rPr>
          <w:rFonts w:asciiTheme="majorHAnsi" w:hAnsiTheme="majorHAnsi"/>
          <w:sz w:val="24"/>
          <w:szCs w:val="24"/>
        </w:rPr>
        <w:t>omatically calculated.)</w:t>
      </w:r>
    </w:p>
    <w:p w14:paraId="6D5E8A4B" w14:textId="77777777" w:rsidR="003C77EA" w:rsidRPr="001B79B4" w:rsidRDefault="003C77EA">
      <w:pPr>
        <w:rPr>
          <w:rFonts w:asciiTheme="majorHAnsi" w:hAnsiTheme="majorHAnsi"/>
          <w:sz w:val="24"/>
          <w:szCs w:val="24"/>
        </w:rPr>
      </w:pPr>
    </w:p>
    <w:tbl>
      <w:tblPr>
        <w:tblW w:w="0" w:type="auto"/>
        <w:tblInd w:w="120" w:type="dxa"/>
        <w:tblBorders>
          <w:top w:val="single" w:sz="4" w:space="0" w:color="D2D9DE"/>
          <w:left w:val="single" w:sz="4" w:space="0" w:color="D2D9DE"/>
          <w:bottom w:val="single" w:sz="4" w:space="0" w:color="D2D9DE"/>
          <w:right w:val="single" w:sz="4" w:space="0" w:color="D2D9DE"/>
          <w:insideH w:val="single" w:sz="4" w:space="0" w:color="D2D9DE"/>
          <w:insideV w:val="single" w:sz="4" w:space="0" w:color="D2D9DE"/>
        </w:tblBorders>
        <w:tblLayout w:type="fixed"/>
        <w:tblCellMar>
          <w:left w:w="0" w:type="dxa"/>
          <w:right w:w="0" w:type="dxa"/>
        </w:tblCellMar>
        <w:tblLook w:val="01E0" w:firstRow="1" w:lastRow="1" w:firstColumn="1" w:lastColumn="1" w:noHBand="0" w:noVBand="0"/>
      </w:tblPr>
      <w:tblGrid>
        <w:gridCol w:w="1553"/>
        <w:gridCol w:w="1380"/>
        <w:gridCol w:w="1554"/>
        <w:gridCol w:w="2481"/>
        <w:gridCol w:w="1881"/>
        <w:gridCol w:w="1705"/>
        <w:gridCol w:w="1474"/>
        <w:gridCol w:w="1405"/>
        <w:gridCol w:w="1578"/>
      </w:tblGrid>
      <w:tr w:rsidR="0047238E" w:rsidRPr="0047238E" w14:paraId="06090857" w14:textId="77777777" w:rsidTr="00232488">
        <w:trPr>
          <w:trHeight w:val="515"/>
        </w:trPr>
        <w:tc>
          <w:tcPr>
            <w:tcW w:w="4487" w:type="dxa"/>
            <w:gridSpan w:val="3"/>
            <w:tcBorders>
              <w:bottom w:val="single" w:sz="6" w:space="0" w:color="D2D9DE"/>
              <w:right w:val="single" w:sz="6" w:space="0" w:color="D2D9DE"/>
            </w:tcBorders>
          </w:tcPr>
          <w:p w14:paraId="1DF14609" w14:textId="77777777" w:rsidR="00270F48" w:rsidRPr="0047238E" w:rsidRDefault="00270F48" w:rsidP="00232488">
            <w:pPr>
              <w:pStyle w:val="TableParagraph"/>
              <w:spacing w:before="141"/>
              <w:ind w:left="1294"/>
              <w:rPr>
                <w:b/>
                <w:sz w:val="20"/>
                <w:szCs w:val="20"/>
              </w:rPr>
            </w:pPr>
            <w:r w:rsidRPr="0047238E">
              <w:rPr>
                <w:b/>
                <w:sz w:val="20"/>
                <w:szCs w:val="20"/>
              </w:rPr>
              <w:t>Programme</w:t>
            </w:r>
            <w:r w:rsidRPr="0047238E">
              <w:rPr>
                <w:b/>
                <w:spacing w:val="1"/>
                <w:sz w:val="20"/>
                <w:szCs w:val="20"/>
              </w:rPr>
              <w:t xml:space="preserve"> </w:t>
            </w:r>
            <w:r w:rsidRPr="0047238E">
              <w:rPr>
                <w:b/>
                <w:sz w:val="20"/>
                <w:szCs w:val="20"/>
              </w:rPr>
              <w:t>funding</w:t>
            </w:r>
          </w:p>
        </w:tc>
        <w:tc>
          <w:tcPr>
            <w:tcW w:w="8946" w:type="dxa"/>
            <w:gridSpan w:val="5"/>
            <w:tcBorders>
              <w:left w:val="single" w:sz="6" w:space="0" w:color="D2D9DE"/>
              <w:bottom w:val="single" w:sz="6" w:space="0" w:color="D2D9DE"/>
              <w:right w:val="single" w:sz="6" w:space="0" w:color="D2D9DE"/>
            </w:tcBorders>
          </w:tcPr>
          <w:p w14:paraId="4C18804A" w14:textId="77777777" w:rsidR="00270F48" w:rsidRPr="0047238E" w:rsidRDefault="00270F48" w:rsidP="00232488">
            <w:pPr>
              <w:pStyle w:val="TableParagraph"/>
              <w:spacing w:before="141"/>
              <w:ind w:left="3860" w:right="3852"/>
              <w:jc w:val="center"/>
              <w:rPr>
                <w:b/>
                <w:sz w:val="20"/>
                <w:szCs w:val="20"/>
              </w:rPr>
            </w:pPr>
            <w:r w:rsidRPr="0047238E">
              <w:rPr>
                <w:b/>
                <w:sz w:val="20"/>
                <w:szCs w:val="20"/>
              </w:rPr>
              <w:t>Contribution</w:t>
            </w:r>
          </w:p>
        </w:tc>
        <w:tc>
          <w:tcPr>
            <w:tcW w:w="1578" w:type="dxa"/>
            <w:vMerge w:val="restart"/>
            <w:tcBorders>
              <w:left w:val="single" w:sz="6" w:space="0" w:color="D2D9DE"/>
              <w:bottom w:val="single" w:sz="8" w:space="0" w:color="D2D9DE"/>
              <w:right w:val="single" w:sz="2" w:space="0" w:color="D2D9DE"/>
            </w:tcBorders>
          </w:tcPr>
          <w:p w14:paraId="62FE797D" w14:textId="77777777" w:rsidR="00270F48" w:rsidRPr="0047238E" w:rsidRDefault="00270F48" w:rsidP="00232488">
            <w:pPr>
              <w:pStyle w:val="TableParagraph"/>
              <w:spacing w:before="0"/>
              <w:ind w:left="0"/>
              <w:rPr>
                <w:sz w:val="20"/>
                <w:szCs w:val="20"/>
              </w:rPr>
            </w:pPr>
          </w:p>
          <w:p w14:paraId="57878BBF" w14:textId="0F763529" w:rsidR="00270F48" w:rsidRPr="0047238E" w:rsidRDefault="00270F48" w:rsidP="00232488">
            <w:pPr>
              <w:pStyle w:val="TableParagraph"/>
              <w:spacing w:before="0" w:line="266" w:lineRule="auto"/>
              <w:ind w:left="460" w:right="168" w:hanging="272"/>
              <w:rPr>
                <w:b/>
                <w:sz w:val="20"/>
                <w:szCs w:val="20"/>
              </w:rPr>
            </w:pPr>
            <w:r w:rsidRPr="0047238E">
              <w:rPr>
                <w:b/>
                <w:sz w:val="20"/>
                <w:szCs w:val="20"/>
              </w:rPr>
              <w:t xml:space="preserve">Total </w:t>
            </w:r>
            <w:r w:rsidRPr="0047238E">
              <w:rPr>
                <w:b/>
                <w:spacing w:val="-50"/>
                <w:sz w:val="20"/>
                <w:szCs w:val="20"/>
              </w:rPr>
              <w:t xml:space="preserve"> </w:t>
            </w:r>
            <w:r w:rsidRPr="0047238E">
              <w:rPr>
                <w:b/>
                <w:sz w:val="20"/>
                <w:szCs w:val="20"/>
              </w:rPr>
              <w:t>budget</w:t>
            </w:r>
          </w:p>
        </w:tc>
      </w:tr>
      <w:tr w:rsidR="0047238E" w:rsidRPr="0047238E" w14:paraId="2C186CF3" w14:textId="77777777" w:rsidTr="00232488">
        <w:trPr>
          <w:trHeight w:val="793"/>
        </w:trPr>
        <w:tc>
          <w:tcPr>
            <w:tcW w:w="1553" w:type="dxa"/>
            <w:tcBorders>
              <w:top w:val="single" w:sz="6" w:space="0" w:color="D2D9DE"/>
              <w:bottom w:val="single" w:sz="8" w:space="0" w:color="D2D9DE"/>
              <w:right w:val="nil"/>
            </w:tcBorders>
          </w:tcPr>
          <w:p w14:paraId="23919EF0" w14:textId="77777777" w:rsidR="00270F48" w:rsidRPr="0047238E" w:rsidRDefault="00270F48" w:rsidP="00232488">
            <w:pPr>
              <w:pStyle w:val="TableParagraph"/>
              <w:spacing w:before="140" w:line="266" w:lineRule="auto"/>
              <w:ind w:left="122" w:right="625"/>
              <w:rPr>
                <w:b/>
                <w:sz w:val="20"/>
                <w:szCs w:val="20"/>
              </w:rPr>
            </w:pPr>
            <w:r w:rsidRPr="0047238E">
              <w:rPr>
                <w:b/>
                <w:w w:val="95"/>
                <w:sz w:val="20"/>
                <w:szCs w:val="20"/>
              </w:rPr>
              <w:t>Funding</w:t>
            </w:r>
            <w:r w:rsidRPr="0047238E">
              <w:rPr>
                <w:b/>
                <w:spacing w:val="-47"/>
                <w:w w:val="95"/>
                <w:sz w:val="20"/>
                <w:szCs w:val="20"/>
              </w:rPr>
              <w:t xml:space="preserve"> </w:t>
            </w:r>
            <w:r w:rsidRPr="0047238E">
              <w:rPr>
                <w:b/>
                <w:sz w:val="20"/>
                <w:szCs w:val="20"/>
              </w:rPr>
              <w:t>source</w:t>
            </w:r>
          </w:p>
        </w:tc>
        <w:tc>
          <w:tcPr>
            <w:tcW w:w="1380" w:type="dxa"/>
            <w:tcBorders>
              <w:top w:val="single" w:sz="6" w:space="0" w:color="D2D9DE"/>
              <w:left w:val="nil"/>
              <w:bottom w:val="single" w:sz="6" w:space="0" w:color="D2D9DE"/>
              <w:right w:val="nil"/>
            </w:tcBorders>
          </w:tcPr>
          <w:p w14:paraId="248B32E8" w14:textId="77777777" w:rsidR="00270F48" w:rsidRPr="0047238E" w:rsidRDefault="00270F48" w:rsidP="00232488">
            <w:pPr>
              <w:pStyle w:val="TableParagraph"/>
              <w:spacing w:before="140" w:line="266" w:lineRule="auto"/>
              <w:ind w:left="457" w:right="185" w:hanging="43"/>
              <w:rPr>
                <w:b/>
                <w:sz w:val="20"/>
                <w:szCs w:val="20"/>
              </w:rPr>
            </w:pPr>
            <w:r w:rsidRPr="0047238E">
              <w:rPr>
                <w:b/>
                <w:w w:val="95"/>
                <w:sz w:val="20"/>
                <w:szCs w:val="20"/>
              </w:rPr>
              <w:t>Funding</w:t>
            </w:r>
            <w:r w:rsidRPr="0047238E">
              <w:rPr>
                <w:b/>
                <w:spacing w:val="-47"/>
                <w:w w:val="95"/>
                <w:sz w:val="20"/>
                <w:szCs w:val="20"/>
              </w:rPr>
              <w:t xml:space="preserve"> </w:t>
            </w:r>
            <w:r w:rsidRPr="0047238E">
              <w:rPr>
                <w:b/>
                <w:spacing w:val="-1"/>
                <w:sz w:val="20"/>
                <w:szCs w:val="20"/>
              </w:rPr>
              <w:t>amount</w:t>
            </w:r>
          </w:p>
        </w:tc>
        <w:tc>
          <w:tcPr>
            <w:tcW w:w="1554" w:type="dxa"/>
            <w:tcBorders>
              <w:top w:val="single" w:sz="6" w:space="0" w:color="D2D9DE"/>
              <w:left w:val="nil"/>
              <w:bottom w:val="single" w:sz="6" w:space="0" w:color="D2D9DE"/>
              <w:right w:val="single" w:sz="6" w:space="0" w:color="D2D9DE"/>
            </w:tcBorders>
          </w:tcPr>
          <w:p w14:paraId="0B2CC055" w14:textId="77777777" w:rsidR="00270F48" w:rsidRPr="0047238E" w:rsidRDefault="00270F48" w:rsidP="00232488">
            <w:pPr>
              <w:pStyle w:val="TableParagraph"/>
              <w:spacing w:before="140"/>
              <w:ind w:left="0" w:right="113"/>
              <w:jc w:val="right"/>
              <w:rPr>
                <w:b/>
                <w:sz w:val="20"/>
                <w:szCs w:val="20"/>
              </w:rPr>
            </w:pPr>
            <w:r w:rsidRPr="0047238E">
              <w:rPr>
                <w:b/>
                <w:sz w:val="20"/>
                <w:szCs w:val="20"/>
              </w:rPr>
              <w:t>Co-financing</w:t>
            </w:r>
          </w:p>
          <w:p w14:paraId="4EDB2C62" w14:textId="77777777" w:rsidR="00270F48" w:rsidRPr="0047238E" w:rsidRDefault="00270F48" w:rsidP="00232488">
            <w:pPr>
              <w:pStyle w:val="TableParagraph"/>
              <w:spacing w:before="27"/>
              <w:ind w:left="0" w:right="113"/>
              <w:jc w:val="right"/>
              <w:rPr>
                <w:b/>
                <w:sz w:val="20"/>
                <w:szCs w:val="20"/>
              </w:rPr>
            </w:pPr>
            <w:r w:rsidRPr="0047238E">
              <w:rPr>
                <w:b/>
                <w:sz w:val="20"/>
                <w:szCs w:val="20"/>
              </w:rPr>
              <w:t>rate</w:t>
            </w:r>
            <w:r w:rsidRPr="0047238E">
              <w:rPr>
                <w:b/>
                <w:spacing w:val="2"/>
                <w:sz w:val="20"/>
                <w:szCs w:val="20"/>
              </w:rPr>
              <w:t xml:space="preserve"> </w:t>
            </w:r>
            <w:r w:rsidRPr="0047238E">
              <w:rPr>
                <w:b/>
                <w:sz w:val="20"/>
                <w:szCs w:val="20"/>
              </w:rPr>
              <w:t>(%)</w:t>
            </w:r>
          </w:p>
        </w:tc>
        <w:tc>
          <w:tcPr>
            <w:tcW w:w="2481" w:type="dxa"/>
            <w:tcBorders>
              <w:top w:val="single" w:sz="6" w:space="0" w:color="D2D9DE"/>
              <w:left w:val="single" w:sz="6" w:space="0" w:color="D2D9DE"/>
              <w:bottom w:val="single" w:sz="6" w:space="0" w:color="D2D9DE"/>
              <w:right w:val="nil"/>
            </w:tcBorders>
          </w:tcPr>
          <w:p w14:paraId="49428B96" w14:textId="77777777" w:rsidR="00270F48" w:rsidRPr="0047238E" w:rsidRDefault="00270F48" w:rsidP="00232488">
            <w:pPr>
              <w:pStyle w:val="TableParagraph"/>
              <w:spacing w:before="140" w:line="266" w:lineRule="auto"/>
              <w:ind w:left="959" w:right="349" w:hanging="459"/>
              <w:rPr>
                <w:b/>
                <w:sz w:val="20"/>
                <w:szCs w:val="20"/>
              </w:rPr>
            </w:pPr>
            <w:r w:rsidRPr="0047238E">
              <w:rPr>
                <w:b/>
                <w:sz w:val="20"/>
                <w:szCs w:val="20"/>
              </w:rPr>
              <w:t>Automatic public</w:t>
            </w:r>
            <w:r w:rsidRPr="0047238E">
              <w:rPr>
                <w:b/>
                <w:spacing w:val="-50"/>
                <w:sz w:val="20"/>
                <w:szCs w:val="20"/>
              </w:rPr>
              <w:t xml:space="preserve"> </w:t>
            </w:r>
            <w:r w:rsidRPr="0047238E">
              <w:rPr>
                <w:b/>
                <w:spacing w:val="-1"/>
                <w:sz w:val="20"/>
                <w:szCs w:val="20"/>
              </w:rPr>
              <w:t>contribution</w:t>
            </w:r>
          </w:p>
        </w:tc>
        <w:tc>
          <w:tcPr>
            <w:tcW w:w="1881" w:type="dxa"/>
            <w:tcBorders>
              <w:top w:val="single" w:sz="6" w:space="0" w:color="D2D9DE"/>
              <w:left w:val="nil"/>
              <w:bottom w:val="single" w:sz="6" w:space="0" w:color="D2D9DE"/>
              <w:right w:val="nil"/>
            </w:tcBorders>
          </w:tcPr>
          <w:p w14:paraId="18F1C71F" w14:textId="77777777" w:rsidR="00270F48" w:rsidRPr="0047238E" w:rsidRDefault="00270F48" w:rsidP="00232488">
            <w:pPr>
              <w:pStyle w:val="TableParagraph"/>
              <w:spacing w:before="140" w:line="266" w:lineRule="auto"/>
              <w:ind w:left="378" w:right="337" w:hanging="3"/>
              <w:rPr>
                <w:b/>
                <w:sz w:val="20"/>
                <w:szCs w:val="20"/>
              </w:rPr>
            </w:pPr>
            <w:r w:rsidRPr="0047238E">
              <w:rPr>
                <w:b/>
                <w:sz w:val="20"/>
                <w:szCs w:val="20"/>
              </w:rPr>
              <w:t>Other public</w:t>
            </w:r>
            <w:r w:rsidRPr="0047238E">
              <w:rPr>
                <w:b/>
                <w:spacing w:val="-50"/>
                <w:sz w:val="20"/>
                <w:szCs w:val="20"/>
              </w:rPr>
              <w:t xml:space="preserve"> </w:t>
            </w:r>
            <w:r w:rsidRPr="0047238E">
              <w:rPr>
                <w:b/>
                <w:spacing w:val="-1"/>
                <w:sz w:val="20"/>
                <w:szCs w:val="20"/>
              </w:rPr>
              <w:t>contribution</w:t>
            </w:r>
          </w:p>
        </w:tc>
        <w:tc>
          <w:tcPr>
            <w:tcW w:w="1705" w:type="dxa"/>
            <w:tcBorders>
              <w:top w:val="single" w:sz="6" w:space="0" w:color="D2D9DE"/>
              <w:left w:val="nil"/>
              <w:bottom w:val="single" w:sz="6" w:space="0" w:color="D2D9DE"/>
              <w:right w:val="nil"/>
            </w:tcBorders>
          </w:tcPr>
          <w:p w14:paraId="0E70AAA2" w14:textId="77777777" w:rsidR="00270F48" w:rsidRPr="0047238E" w:rsidRDefault="00270F48" w:rsidP="00232488">
            <w:pPr>
              <w:pStyle w:val="TableParagraph"/>
              <w:spacing w:before="140" w:line="266" w:lineRule="auto"/>
              <w:ind w:left="364" w:right="178" w:firstLine="33"/>
              <w:rPr>
                <w:b/>
                <w:sz w:val="20"/>
                <w:szCs w:val="20"/>
              </w:rPr>
            </w:pPr>
            <w:r w:rsidRPr="0047238E">
              <w:rPr>
                <w:b/>
                <w:sz w:val="20"/>
                <w:szCs w:val="20"/>
              </w:rPr>
              <w:t>Total public</w:t>
            </w:r>
            <w:r w:rsidRPr="0047238E">
              <w:rPr>
                <w:b/>
                <w:spacing w:val="-50"/>
                <w:sz w:val="20"/>
                <w:szCs w:val="20"/>
              </w:rPr>
              <w:t xml:space="preserve"> </w:t>
            </w:r>
            <w:r w:rsidRPr="0047238E">
              <w:rPr>
                <w:b/>
                <w:spacing w:val="-1"/>
                <w:sz w:val="20"/>
                <w:szCs w:val="20"/>
              </w:rPr>
              <w:t>contribution</w:t>
            </w:r>
          </w:p>
        </w:tc>
        <w:tc>
          <w:tcPr>
            <w:tcW w:w="1474" w:type="dxa"/>
            <w:tcBorders>
              <w:top w:val="single" w:sz="6" w:space="0" w:color="D2D9DE"/>
              <w:left w:val="nil"/>
              <w:bottom w:val="single" w:sz="6" w:space="0" w:color="D2D9DE"/>
              <w:right w:val="nil"/>
            </w:tcBorders>
          </w:tcPr>
          <w:p w14:paraId="134ECF70" w14:textId="77777777" w:rsidR="00270F48" w:rsidRPr="0047238E" w:rsidRDefault="00270F48" w:rsidP="00232488">
            <w:pPr>
              <w:pStyle w:val="TableParagraph"/>
              <w:spacing w:before="140" w:line="266" w:lineRule="auto"/>
              <w:ind w:left="201" w:right="109" w:firstLine="477"/>
              <w:rPr>
                <w:b/>
                <w:sz w:val="20"/>
                <w:szCs w:val="20"/>
              </w:rPr>
            </w:pPr>
            <w:r w:rsidRPr="0047238E">
              <w:rPr>
                <w:b/>
                <w:sz w:val="20"/>
                <w:szCs w:val="20"/>
              </w:rPr>
              <w:t>Private</w:t>
            </w:r>
            <w:r w:rsidRPr="0047238E">
              <w:rPr>
                <w:b/>
                <w:spacing w:val="-50"/>
                <w:sz w:val="20"/>
                <w:szCs w:val="20"/>
              </w:rPr>
              <w:t xml:space="preserve"> </w:t>
            </w:r>
            <w:r w:rsidRPr="0047238E">
              <w:rPr>
                <w:b/>
                <w:spacing w:val="-1"/>
                <w:sz w:val="20"/>
                <w:szCs w:val="20"/>
              </w:rPr>
              <w:t>contribution</w:t>
            </w:r>
          </w:p>
        </w:tc>
        <w:tc>
          <w:tcPr>
            <w:tcW w:w="1405" w:type="dxa"/>
            <w:tcBorders>
              <w:top w:val="single" w:sz="6" w:space="0" w:color="D2D9DE"/>
              <w:left w:val="nil"/>
              <w:bottom w:val="single" w:sz="6" w:space="0" w:color="D2D9DE"/>
              <w:right w:val="single" w:sz="6" w:space="0" w:color="D2D9DE"/>
            </w:tcBorders>
          </w:tcPr>
          <w:p w14:paraId="5178B335" w14:textId="77777777" w:rsidR="00270F48" w:rsidRPr="0047238E" w:rsidRDefault="00270F48" w:rsidP="00232488">
            <w:pPr>
              <w:pStyle w:val="TableParagraph"/>
              <w:spacing w:before="140" w:line="266" w:lineRule="auto"/>
              <w:ind w:left="133" w:right="103" w:firstLine="660"/>
              <w:rPr>
                <w:b/>
                <w:sz w:val="20"/>
                <w:szCs w:val="20"/>
              </w:rPr>
            </w:pPr>
            <w:r w:rsidRPr="0047238E">
              <w:rPr>
                <w:b/>
                <w:sz w:val="20"/>
                <w:szCs w:val="20"/>
              </w:rPr>
              <w:t>Total</w:t>
            </w:r>
            <w:r w:rsidRPr="0047238E">
              <w:rPr>
                <w:b/>
                <w:spacing w:val="-50"/>
                <w:sz w:val="20"/>
                <w:szCs w:val="20"/>
              </w:rPr>
              <w:t xml:space="preserve"> </w:t>
            </w:r>
            <w:r w:rsidRPr="0047238E">
              <w:rPr>
                <w:b/>
                <w:spacing w:val="-1"/>
                <w:sz w:val="20"/>
                <w:szCs w:val="20"/>
              </w:rPr>
              <w:t>contribution</w:t>
            </w:r>
          </w:p>
        </w:tc>
        <w:tc>
          <w:tcPr>
            <w:tcW w:w="1578" w:type="dxa"/>
            <w:vMerge/>
            <w:tcBorders>
              <w:top w:val="nil"/>
              <w:left w:val="single" w:sz="6" w:space="0" w:color="D2D9DE"/>
              <w:bottom w:val="single" w:sz="8" w:space="0" w:color="D2D9DE"/>
              <w:right w:val="single" w:sz="2" w:space="0" w:color="D2D9DE"/>
            </w:tcBorders>
          </w:tcPr>
          <w:p w14:paraId="1E7FE8F3" w14:textId="77777777" w:rsidR="00270F48" w:rsidRPr="0047238E" w:rsidRDefault="00270F48" w:rsidP="00232488">
            <w:pPr>
              <w:rPr>
                <w:sz w:val="20"/>
                <w:szCs w:val="20"/>
              </w:rPr>
            </w:pPr>
          </w:p>
        </w:tc>
      </w:tr>
      <w:tr w:rsidR="0047238E" w:rsidRPr="0047238E" w14:paraId="02B6D6DE" w14:textId="77777777" w:rsidTr="0047238E">
        <w:trPr>
          <w:trHeight w:val="514"/>
        </w:trPr>
        <w:tc>
          <w:tcPr>
            <w:tcW w:w="1553" w:type="dxa"/>
            <w:tcBorders>
              <w:top w:val="single" w:sz="8" w:space="0" w:color="D2D9DE"/>
              <w:bottom w:val="single" w:sz="8" w:space="0" w:color="D2D9DE"/>
              <w:right w:val="nil"/>
            </w:tcBorders>
            <w:shd w:val="clear" w:color="auto" w:fill="E7E6E6" w:themeFill="background2"/>
          </w:tcPr>
          <w:p w14:paraId="4018625F" w14:textId="77777777" w:rsidR="00270F48" w:rsidRPr="0047238E" w:rsidRDefault="00270F48" w:rsidP="00232488">
            <w:pPr>
              <w:pStyle w:val="TableParagraph"/>
              <w:spacing w:before="139"/>
              <w:ind w:left="122"/>
              <w:rPr>
                <w:sz w:val="20"/>
                <w:szCs w:val="20"/>
              </w:rPr>
            </w:pPr>
            <w:r w:rsidRPr="0047238E">
              <w:rPr>
                <w:sz w:val="20"/>
                <w:szCs w:val="20"/>
              </w:rPr>
              <w:t>ERDF</w:t>
            </w:r>
          </w:p>
        </w:tc>
        <w:tc>
          <w:tcPr>
            <w:tcW w:w="1380" w:type="dxa"/>
            <w:tcBorders>
              <w:top w:val="single" w:sz="6" w:space="0" w:color="D2D9DE"/>
              <w:left w:val="nil"/>
              <w:bottom w:val="single" w:sz="6" w:space="0" w:color="D2D9DE"/>
              <w:right w:val="nil"/>
            </w:tcBorders>
            <w:shd w:val="clear" w:color="auto" w:fill="E7E6E6" w:themeFill="background2"/>
          </w:tcPr>
          <w:p w14:paraId="0282A3EB" w14:textId="77777777" w:rsidR="00270F48" w:rsidRPr="0047238E" w:rsidRDefault="00270F48" w:rsidP="00232488">
            <w:pPr>
              <w:pStyle w:val="TableParagraph"/>
              <w:spacing w:before="139"/>
              <w:ind w:left="232" w:right="182"/>
              <w:jc w:val="center"/>
              <w:rPr>
                <w:sz w:val="20"/>
                <w:szCs w:val="20"/>
              </w:rPr>
            </w:pPr>
          </w:p>
        </w:tc>
        <w:tc>
          <w:tcPr>
            <w:tcW w:w="1554" w:type="dxa"/>
            <w:tcBorders>
              <w:top w:val="single" w:sz="6" w:space="0" w:color="D2D9DE"/>
              <w:left w:val="nil"/>
              <w:bottom w:val="single" w:sz="6" w:space="0" w:color="D2D9DE"/>
              <w:right w:val="single" w:sz="6" w:space="0" w:color="D2D9DE"/>
            </w:tcBorders>
            <w:shd w:val="clear" w:color="auto" w:fill="E7E6E6" w:themeFill="background2"/>
          </w:tcPr>
          <w:p w14:paraId="68D713D5" w14:textId="77777777" w:rsidR="00270F48" w:rsidRPr="0047238E" w:rsidRDefault="00270F48" w:rsidP="00232488">
            <w:pPr>
              <w:pStyle w:val="TableParagraph"/>
              <w:spacing w:before="139"/>
              <w:ind w:left="0" w:right="112"/>
              <w:jc w:val="right"/>
              <w:rPr>
                <w:sz w:val="20"/>
                <w:szCs w:val="20"/>
              </w:rPr>
            </w:pPr>
            <w:r w:rsidRPr="0047238E">
              <w:rPr>
                <w:sz w:val="20"/>
                <w:szCs w:val="20"/>
              </w:rPr>
              <w:t>%</w:t>
            </w:r>
          </w:p>
        </w:tc>
        <w:tc>
          <w:tcPr>
            <w:tcW w:w="2481" w:type="dxa"/>
            <w:tcBorders>
              <w:top w:val="single" w:sz="6" w:space="0" w:color="D2D9DE"/>
              <w:left w:val="single" w:sz="6" w:space="0" w:color="D2D9DE"/>
              <w:bottom w:val="single" w:sz="6" w:space="0" w:color="D2D9DE"/>
              <w:right w:val="nil"/>
            </w:tcBorders>
            <w:shd w:val="clear" w:color="auto" w:fill="E7E6E6" w:themeFill="background2"/>
          </w:tcPr>
          <w:p w14:paraId="1E20CBB1" w14:textId="77777777" w:rsidR="00270F48" w:rsidRPr="0047238E" w:rsidRDefault="00270F48" w:rsidP="00232488">
            <w:pPr>
              <w:pStyle w:val="TableParagraph"/>
              <w:spacing w:before="139"/>
              <w:ind w:left="0" w:right="363"/>
              <w:jc w:val="right"/>
              <w:rPr>
                <w:sz w:val="20"/>
                <w:szCs w:val="20"/>
              </w:rPr>
            </w:pPr>
          </w:p>
        </w:tc>
        <w:tc>
          <w:tcPr>
            <w:tcW w:w="1881" w:type="dxa"/>
            <w:tcBorders>
              <w:top w:val="single" w:sz="6" w:space="0" w:color="D2D9DE"/>
              <w:left w:val="nil"/>
              <w:bottom w:val="single" w:sz="6" w:space="0" w:color="D2D9DE"/>
              <w:right w:val="nil"/>
            </w:tcBorders>
            <w:shd w:val="clear" w:color="auto" w:fill="E7E6E6" w:themeFill="background2"/>
          </w:tcPr>
          <w:p w14:paraId="6B3312B3" w14:textId="77777777" w:rsidR="00270F48" w:rsidRPr="0047238E" w:rsidRDefault="00270F48" w:rsidP="00232488">
            <w:pPr>
              <w:pStyle w:val="TableParagraph"/>
              <w:spacing w:before="139"/>
              <w:ind w:left="0" w:right="352"/>
              <w:jc w:val="right"/>
              <w:rPr>
                <w:sz w:val="20"/>
                <w:szCs w:val="20"/>
              </w:rPr>
            </w:pPr>
          </w:p>
        </w:tc>
        <w:tc>
          <w:tcPr>
            <w:tcW w:w="1705" w:type="dxa"/>
            <w:tcBorders>
              <w:top w:val="single" w:sz="6" w:space="0" w:color="D2D9DE"/>
              <w:left w:val="nil"/>
              <w:bottom w:val="single" w:sz="6" w:space="0" w:color="D2D9DE"/>
              <w:right w:val="nil"/>
            </w:tcBorders>
            <w:shd w:val="clear" w:color="auto" w:fill="E7E6E6" w:themeFill="background2"/>
          </w:tcPr>
          <w:p w14:paraId="21614F38" w14:textId="77777777" w:rsidR="00270F48" w:rsidRPr="0047238E" w:rsidRDefault="00270F48" w:rsidP="00232488">
            <w:pPr>
              <w:pStyle w:val="TableParagraph"/>
              <w:spacing w:before="139"/>
              <w:ind w:left="0" w:right="190"/>
              <w:jc w:val="right"/>
              <w:rPr>
                <w:sz w:val="20"/>
                <w:szCs w:val="20"/>
              </w:rPr>
            </w:pPr>
          </w:p>
        </w:tc>
        <w:tc>
          <w:tcPr>
            <w:tcW w:w="1474" w:type="dxa"/>
            <w:tcBorders>
              <w:top w:val="single" w:sz="6" w:space="0" w:color="D2D9DE"/>
              <w:left w:val="nil"/>
              <w:bottom w:val="single" w:sz="6" w:space="0" w:color="D2D9DE"/>
              <w:right w:val="nil"/>
            </w:tcBorders>
            <w:shd w:val="clear" w:color="auto" w:fill="E7E6E6" w:themeFill="background2"/>
          </w:tcPr>
          <w:p w14:paraId="2D28EA4A" w14:textId="77777777" w:rsidR="00270F48" w:rsidRPr="0047238E" w:rsidRDefault="00270F48" w:rsidP="00232488">
            <w:pPr>
              <w:pStyle w:val="TableParagraph"/>
              <w:spacing w:before="139"/>
              <w:ind w:left="0" w:right="122"/>
              <w:jc w:val="right"/>
              <w:rPr>
                <w:sz w:val="20"/>
                <w:szCs w:val="20"/>
              </w:rPr>
            </w:pPr>
          </w:p>
        </w:tc>
        <w:tc>
          <w:tcPr>
            <w:tcW w:w="1405" w:type="dxa"/>
            <w:tcBorders>
              <w:top w:val="single" w:sz="6" w:space="0" w:color="D2D9DE"/>
              <w:left w:val="nil"/>
              <w:bottom w:val="single" w:sz="6" w:space="0" w:color="D2D9DE"/>
              <w:right w:val="single" w:sz="6" w:space="0" w:color="D2D9DE"/>
            </w:tcBorders>
            <w:shd w:val="clear" w:color="auto" w:fill="E7E6E6" w:themeFill="background2"/>
          </w:tcPr>
          <w:p w14:paraId="15B0F5A6" w14:textId="77777777" w:rsidR="00270F48" w:rsidRPr="0047238E" w:rsidRDefault="00270F48" w:rsidP="00232488">
            <w:pPr>
              <w:pStyle w:val="TableParagraph"/>
              <w:spacing w:before="139"/>
              <w:ind w:left="0" w:right="113"/>
              <w:jc w:val="right"/>
              <w:rPr>
                <w:sz w:val="20"/>
                <w:szCs w:val="20"/>
              </w:rPr>
            </w:pPr>
          </w:p>
        </w:tc>
        <w:tc>
          <w:tcPr>
            <w:tcW w:w="1578" w:type="dxa"/>
            <w:tcBorders>
              <w:top w:val="single" w:sz="8" w:space="0" w:color="D2D9DE"/>
              <w:left w:val="single" w:sz="6" w:space="0" w:color="D2D9DE"/>
              <w:bottom w:val="single" w:sz="8" w:space="0" w:color="D2D9DE"/>
              <w:right w:val="single" w:sz="2" w:space="0" w:color="D2D9DE"/>
            </w:tcBorders>
            <w:shd w:val="clear" w:color="auto" w:fill="E7E6E6" w:themeFill="background2"/>
          </w:tcPr>
          <w:p w14:paraId="40CC8FD6" w14:textId="77777777" w:rsidR="00270F48" w:rsidRPr="0047238E" w:rsidRDefault="00270F48" w:rsidP="00232488">
            <w:pPr>
              <w:pStyle w:val="TableParagraph"/>
              <w:spacing w:before="139"/>
              <w:ind w:left="0" w:right="111"/>
              <w:jc w:val="right"/>
              <w:rPr>
                <w:sz w:val="20"/>
                <w:szCs w:val="20"/>
              </w:rPr>
            </w:pPr>
          </w:p>
        </w:tc>
      </w:tr>
      <w:tr w:rsidR="0047238E" w:rsidRPr="0047238E" w14:paraId="788794B5" w14:textId="77777777" w:rsidTr="00232488">
        <w:trPr>
          <w:trHeight w:val="795"/>
        </w:trPr>
        <w:tc>
          <w:tcPr>
            <w:tcW w:w="1553" w:type="dxa"/>
            <w:tcBorders>
              <w:top w:val="single" w:sz="8" w:space="0" w:color="D2D9DE"/>
              <w:bottom w:val="single" w:sz="6" w:space="0" w:color="D2D9DE"/>
              <w:right w:val="nil"/>
            </w:tcBorders>
          </w:tcPr>
          <w:p w14:paraId="3B5DB91F" w14:textId="77777777" w:rsidR="00270F48" w:rsidRPr="0047238E" w:rsidRDefault="00270F48" w:rsidP="00232488">
            <w:pPr>
              <w:pStyle w:val="TableParagraph"/>
              <w:spacing w:before="139" w:line="266" w:lineRule="auto"/>
              <w:ind w:left="122" w:right="625"/>
              <w:rPr>
                <w:sz w:val="20"/>
                <w:szCs w:val="20"/>
              </w:rPr>
            </w:pPr>
            <w:r w:rsidRPr="0047238E">
              <w:rPr>
                <w:spacing w:val="-2"/>
                <w:sz w:val="20"/>
                <w:szCs w:val="20"/>
              </w:rPr>
              <w:t xml:space="preserve">Total </w:t>
            </w:r>
            <w:r w:rsidRPr="0047238E">
              <w:rPr>
                <w:spacing w:val="-1"/>
                <w:sz w:val="20"/>
                <w:szCs w:val="20"/>
              </w:rPr>
              <w:t>EU</w:t>
            </w:r>
            <w:r w:rsidRPr="0047238E">
              <w:rPr>
                <w:spacing w:val="-50"/>
                <w:sz w:val="20"/>
                <w:szCs w:val="20"/>
              </w:rPr>
              <w:t xml:space="preserve"> </w:t>
            </w:r>
            <w:r w:rsidRPr="0047238E">
              <w:rPr>
                <w:sz w:val="20"/>
                <w:szCs w:val="20"/>
              </w:rPr>
              <w:t>funds</w:t>
            </w:r>
          </w:p>
        </w:tc>
        <w:tc>
          <w:tcPr>
            <w:tcW w:w="1380" w:type="dxa"/>
            <w:tcBorders>
              <w:top w:val="single" w:sz="6" w:space="0" w:color="D2D9DE"/>
              <w:left w:val="nil"/>
              <w:bottom w:val="single" w:sz="6" w:space="0" w:color="D2D9DE"/>
              <w:right w:val="nil"/>
            </w:tcBorders>
          </w:tcPr>
          <w:p w14:paraId="1593B621" w14:textId="77777777" w:rsidR="00270F48" w:rsidRPr="0047238E" w:rsidRDefault="00270F48" w:rsidP="00232488">
            <w:pPr>
              <w:pStyle w:val="TableParagraph"/>
              <w:spacing w:before="139"/>
              <w:ind w:left="232" w:right="182"/>
              <w:jc w:val="center"/>
              <w:rPr>
                <w:sz w:val="20"/>
                <w:szCs w:val="20"/>
              </w:rPr>
            </w:pPr>
          </w:p>
        </w:tc>
        <w:tc>
          <w:tcPr>
            <w:tcW w:w="1554" w:type="dxa"/>
            <w:tcBorders>
              <w:top w:val="single" w:sz="6" w:space="0" w:color="D2D9DE"/>
              <w:left w:val="nil"/>
              <w:bottom w:val="single" w:sz="6" w:space="0" w:color="D2D9DE"/>
              <w:right w:val="single" w:sz="6" w:space="0" w:color="D2D9DE"/>
            </w:tcBorders>
          </w:tcPr>
          <w:p w14:paraId="5EBECEA0" w14:textId="77777777" w:rsidR="00270F48" w:rsidRPr="0047238E" w:rsidRDefault="00270F48" w:rsidP="00232488">
            <w:pPr>
              <w:pStyle w:val="TableParagraph"/>
              <w:spacing w:before="139"/>
              <w:ind w:left="0" w:right="112"/>
              <w:jc w:val="right"/>
              <w:rPr>
                <w:sz w:val="20"/>
                <w:szCs w:val="20"/>
              </w:rPr>
            </w:pPr>
            <w:r w:rsidRPr="0047238E">
              <w:rPr>
                <w:sz w:val="20"/>
                <w:szCs w:val="20"/>
              </w:rPr>
              <w:t>%</w:t>
            </w:r>
          </w:p>
        </w:tc>
        <w:tc>
          <w:tcPr>
            <w:tcW w:w="2481" w:type="dxa"/>
            <w:tcBorders>
              <w:top w:val="single" w:sz="6" w:space="0" w:color="D2D9DE"/>
              <w:left w:val="single" w:sz="6" w:space="0" w:color="D2D9DE"/>
              <w:bottom w:val="single" w:sz="6" w:space="0" w:color="D2D9DE"/>
              <w:right w:val="nil"/>
            </w:tcBorders>
          </w:tcPr>
          <w:p w14:paraId="5909CAA2" w14:textId="77777777" w:rsidR="00270F48" w:rsidRPr="0047238E" w:rsidRDefault="00270F48" w:rsidP="00232488">
            <w:pPr>
              <w:pStyle w:val="TableParagraph"/>
              <w:spacing w:before="139"/>
              <w:ind w:left="0" w:right="363"/>
              <w:jc w:val="right"/>
              <w:rPr>
                <w:sz w:val="20"/>
                <w:szCs w:val="20"/>
              </w:rPr>
            </w:pPr>
          </w:p>
        </w:tc>
        <w:tc>
          <w:tcPr>
            <w:tcW w:w="1881" w:type="dxa"/>
            <w:tcBorders>
              <w:top w:val="single" w:sz="6" w:space="0" w:color="D2D9DE"/>
              <w:left w:val="nil"/>
              <w:bottom w:val="single" w:sz="6" w:space="0" w:color="D2D9DE"/>
              <w:right w:val="nil"/>
            </w:tcBorders>
          </w:tcPr>
          <w:p w14:paraId="67AF8204" w14:textId="77777777" w:rsidR="00270F48" w:rsidRPr="0047238E" w:rsidRDefault="00270F48" w:rsidP="00232488">
            <w:pPr>
              <w:pStyle w:val="TableParagraph"/>
              <w:spacing w:before="139"/>
              <w:ind w:left="0" w:right="352"/>
              <w:jc w:val="right"/>
              <w:rPr>
                <w:sz w:val="20"/>
                <w:szCs w:val="20"/>
              </w:rPr>
            </w:pPr>
          </w:p>
        </w:tc>
        <w:tc>
          <w:tcPr>
            <w:tcW w:w="1705" w:type="dxa"/>
            <w:tcBorders>
              <w:top w:val="single" w:sz="6" w:space="0" w:color="D2D9DE"/>
              <w:left w:val="nil"/>
              <w:bottom w:val="single" w:sz="6" w:space="0" w:color="D2D9DE"/>
              <w:right w:val="nil"/>
            </w:tcBorders>
          </w:tcPr>
          <w:p w14:paraId="531BB323" w14:textId="77777777" w:rsidR="00270F48" w:rsidRPr="0047238E" w:rsidRDefault="00270F48" w:rsidP="00232488">
            <w:pPr>
              <w:pStyle w:val="TableParagraph"/>
              <w:spacing w:before="139"/>
              <w:ind w:left="0" w:right="190"/>
              <w:jc w:val="right"/>
              <w:rPr>
                <w:sz w:val="20"/>
                <w:szCs w:val="20"/>
              </w:rPr>
            </w:pPr>
          </w:p>
        </w:tc>
        <w:tc>
          <w:tcPr>
            <w:tcW w:w="1474" w:type="dxa"/>
            <w:tcBorders>
              <w:top w:val="single" w:sz="6" w:space="0" w:color="D2D9DE"/>
              <w:left w:val="nil"/>
              <w:bottom w:val="single" w:sz="6" w:space="0" w:color="D2D9DE"/>
              <w:right w:val="nil"/>
            </w:tcBorders>
          </w:tcPr>
          <w:p w14:paraId="68B41DD4" w14:textId="77777777" w:rsidR="00270F48" w:rsidRPr="0047238E" w:rsidRDefault="00270F48" w:rsidP="00232488">
            <w:pPr>
              <w:pStyle w:val="TableParagraph"/>
              <w:spacing w:before="139"/>
              <w:ind w:left="0" w:right="122"/>
              <w:jc w:val="right"/>
              <w:rPr>
                <w:sz w:val="20"/>
                <w:szCs w:val="20"/>
              </w:rPr>
            </w:pPr>
          </w:p>
        </w:tc>
        <w:tc>
          <w:tcPr>
            <w:tcW w:w="1405" w:type="dxa"/>
            <w:tcBorders>
              <w:top w:val="single" w:sz="6" w:space="0" w:color="D2D9DE"/>
              <w:left w:val="nil"/>
              <w:bottom w:val="single" w:sz="6" w:space="0" w:color="D2D9DE"/>
              <w:right w:val="single" w:sz="6" w:space="0" w:color="D2D9DE"/>
            </w:tcBorders>
          </w:tcPr>
          <w:p w14:paraId="60E93F3B" w14:textId="77777777" w:rsidR="00270F48" w:rsidRPr="0047238E" w:rsidRDefault="00270F48" w:rsidP="00232488">
            <w:pPr>
              <w:pStyle w:val="TableParagraph"/>
              <w:spacing w:before="139"/>
              <w:ind w:left="0" w:right="113"/>
              <w:jc w:val="right"/>
              <w:rPr>
                <w:sz w:val="20"/>
                <w:szCs w:val="20"/>
              </w:rPr>
            </w:pPr>
          </w:p>
        </w:tc>
        <w:tc>
          <w:tcPr>
            <w:tcW w:w="1578" w:type="dxa"/>
            <w:tcBorders>
              <w:top w:val="single" w:sz="8" w:space="0" w:color="D2D9DE"/>
              <w:left w:val="single" w:sz="6" w:space="0" w:color="D2D9DE"/>
              <w:bottom w:val="single" w:sz="6" w:space="0" w:color="D2D9DE"/>
              <w:right w:val="single" w:sz="2" w:space="0" w:color="D2D9DE"/>
            </w:tcBorders>
          </w:tcPr>
          <w:p w14:paraId="6F2BA5E1" w14:textId="77777777" w:rsidR="00270F48" w:rsidRPr="0047238E" w:rsidRDefault="00270F48" w:rsidP="00232488">
            <w:pPr>
              <w:pStyle w:val="TableParagraph"/>
              <w:spacing w:before="139"/>
              <w:ind w:left="0" w:right="111"/>
              <w:jc w:val="right"/>
              <w:rPr>
                <w:sz w:val="20"/>
                <w:szCs w:val="20"/>
              </w:rPr>
            </w:pPr>
          </w:p>
        </w:tc>
      </w:tr>
      <w:tr w:rsidR="0047238E" w:rsidRPr="0047238E" w14:paraId="3E9DC6EB" w14:textId="77777777" w:rsidTr="0047238E">
        <w:trPr>
          <w:trHeight w:val="237"/>
        </w:trPr>
        <w:tc>
          <w:tcPr>
            <w:tcW w:w="4487" w:type="dxa"/>
            <w:gridSpan w:val="3"/>
            <w:tcBorders>
              <w:top w:val="single" w:sz="6" w:space="0" w:color="D2D9DE"/>
              <w:bottom w:val="single" w:sz="8" w:space="0" w:color="D2D9DE"/>
              <w:right w:val="single" w:sz="6" w:space="0" w:color="D2D9DE"/>
            </w:tcBorders>
            <w:shd w:val="clear" w:color="auto" w:fill="E7E6E6" w:themeFill="background2"/>
          </w:tcPr>
          <w:p w14:paraId="0460DA38" w14:textId="77777777" w:rsidR="00270F48" w:rsidRPr="0047238E" w:rsidRDefault="00270F48" w:rsidP="00232488">
            <w:pPr>
              <w:pStyle w:val="TableParagraph"/>
              <w:spacing w:before="0"/>
              <w:ind w:left="0"/>
              <w:rPr>
                <w:rFonts w:ascii="Times New Roman"/>
                <w:sz w:val="20"/>
                <w:szCs w:val="20"/>
              </w:rPr>
            </w:pPr>
          </w:p>
        </w:tc>
        <w:tc>
          <w:tcPr>
            <w:tcW w:w="8946" w:type="dxa"/>
            <w:gridSpan w:val="5"/>
            <w:tcBorders>
              <w:top w:val="single" w:sz="6" w:space="0" w:color="D2D9DE"/>
              <w:left w:val="single" w:sz="6" w:space="0" w:color="D2D9DE"/>
              <w:bottom w:val="single" w:sz="6" w:space="0" w:color="D2D9DE"/>
              <w:right w:val="single" w:sz="6" w:space="0" w:color="D2D9DE"/>
            </w:tcBorders>
            <w:shd w:val="clear" w:color="auto" w:fill="E7E6E6" w:themeFill="background2"/>
          </w:tcPr>
          <w:p w14:paraId="12A05091" w14:textId="77777777" w:rsidR="00270F48" w:rsidRPr="0047238E" w:rsidRDefault="00270F48" w:rsidP="00232488">
            <w:pPr>
              <w:pStyle w:val="TableParagraph"/>
              <w:spacing w:before="0"/>
              <w:ind w:left="0"/>
              <w:rPr>
                <w:rFonts w:ascii="Times New Roman"/>
                <w:sz w:val="20"/>
                <w:szCs w:val="20"/>
              </w:rPr>
            </w:pPr>
          </w:p>
        </w:tc>
        <w:tc>
          <w:tcPr>
            <w:tcW w:w="1578" w:type="dxa"/>
            <w:tcBorders>
              <w:top w:val="single" w:sz="6" w:space="0" w:color="D2D9DE"/>
              <w:left w:val="single" w:sz="6" w:space="0" w:color="D2D9DE"/>
              <w:bottom w:val="single" w:sz="8" w:space="0" w:color="D2D9DE"/>
              <w:right w:val="single" w:sz="2" w:space="0" w:color="D2D9DE"/>
            </w:tcBorders>
            <w:shd w:val="clear" w:color="auto" w:fill="E7E6E6" w:themeFill="background2"/>
          </w:tcPr>
          <w:p w14:paraId="2B3F8353" w14:textId="77777777" w:rsidR="00270F48" w:rsidRPr="0047238E" w:rsidRDefault="00270F48" w:rsidP="00232488">
            <w:pPr>
              <w:pStyle w:val="TableParagraph"/>
              <w:spacing w:before="0"/>
              <w:ind w:left="0"/>
              <w:rPr>
                <w:rFonts w:ascii="Times New Roman"/>
                <w:sz w:val="20"/>
                <w:szCs w:val="20"/>
              </w:rPr>
            </w:pPr>
          </w:p>
        </w:tc>
      </w:tr>
      <w:tr w:rsidR="0047238E" w:rsidRPr="0047238E" w14:paraId="46F8AEE1" w14:textId="77777777" w:rsidTr="00232488">
        <w:trPr>
          <w:trHeight w:val="794"/>
        </w:trPr>
        <w:tc>
          <w:tcPr>
            <w:tcW w:w="1553" w:type="dxa"/>
            <w:tcBorders>
              <w:top w:val="single" w:sz="8" w:space="0" w:color="D2D9DE"/>
              <w:right w:val="nil"/>
            </w:tcBorders>
          </w:tcPr>
          <w:p w14:paraId="45E4EEF3" w14:textId="77777777" w:rsidR="00270F48" w:rsidRPr="0047238E" w:rsidRDefault="00270F48" w:rsidP="00232488">
            <w:pPr>
              <w:pStyle w:val="TableParagraph"/>
              <w:spacing w:before="140" w:line="266" w:lineRule="auto"/>
              <w:ind w:left="122" w:right="225"/>
              <w:rPr>
                <w:sz w:val="20"/>
                <w:szCs w:val="20"/>
              </w:rPr>
            </w:pPr>
            <w:r w:rsidRPr="0047238E">
              <w:rPr>
                <w:spacing w:val="-1"/>
                <w:sz w:val="20"/>
                <w:szCs w:val="20"/>
              </w:rPr>
              <w:t>Total project</w:t>
            </w:r>
            <w:r w:rsidRPr="0047238E">
              <w:rPr>
                <w:spacing w:val="-51"/>
                <w:sz w:val="20"/>
                <w:szCs w:val="20"/>
              </w:rPr>
              <w:t xml:space="preserve"> </w:t>
            </w:r>
            <w:r w:rsidRPr="0047238E">
              <w:rPr>
                <w:sz w:val="20"/>
                <w:szCs w:val="20"/>
              </w:rPr>
              <w:t>budget</w:t>
            </w:r>
          </w:p>
        </w:tc>
        <w:tc>
          <w:tcPr>
            <w:tcW w:w="1380" w:type="dxa"/>
            <w:tcBorders>
              <w:top w:val="single" w:sz="8" w:space="0" w:color="D2D9DE"/>
              <w:left w:val="nil"/>
              <w:right w:val="nil"/>
            </w:tcBorders>
          </w:tcPr>
          <w:p w14:paraId="7AAFC859" w14:textId="77777777" w:rsidR="00270F48" w:rsidRPr="0047238E" w:rsidRDefault="00270F48" w:rsidP="00232488">
            <w:pPr>
              <w:pStyle w:val="TableParagraph"/>
              <w:spacing w:before="140"/>
              <w:ind w:left="232" w:right="182"/>
              <w:jc w:val="center"/>
              <w:rPr>
                <w:sz w:val="20"/>
                <w:szCs w:val="20"/>
              </w:rPr>
            </w:pPr>
          </w:p>
        </w:tc>
        <w:tc>
          <w:tcPr>
            <w:tcW w:w="1554" w:type="dxa"/>
            <w:tcBorders>
              <w:top w:val="single" w:sz="8" w:space="0" w:color="D2D9DE"/>
              <w:left w:val="nil"/>
              <w:right w:val="single" w:sz="6" w:space="0" w:color="D2D9DE"/>
            </w:tcBorders>
          </w:tcPr>
          <w:p w14:paraId="44A60A00" w14:textId="77777777" w:rsidR="00270F48" w:rsidRPr="0047238E" w:rsidRDefault="00270F48" w:rsidP="00232488">
            <w:pPr>
              <w:pStyle w:val="TableParagraph"/>
              <w:spacing w:before="140"/>
              <w:ind w:left="0" w:right="112"/>
              <w:jc w:val="right"/>
              <w:rPr>
                <w:sz w:val="20"/>
                <w:szCs w:val="20"/>
              </w:rPr>
            </w:pPr>
            <w:r w:rsidRPr="0047238E">
              <w:rPr>
                <w:sz w:val="20"/>
                <w:szCs w:val="20"/>
              </w:rPr>
              <w:t>%</w:t>
            </w:r>
          </w:p>
        </w:tc>
        <w:tc>
          <w:tcPr>
            <w:tcW w:w="2481" w:type="dxa"/>
            <w:tcBorders>
              <w:top w:val="single" w:sz="6" w:space="0" w:color="D2D9DE"/>
              <w:left w:val="single" w:sz="6" w:space="0" w:color="D2D9DE"/>
              <w:right w:val="nil"/>
            </w:tcBorders>
          </w:tcPr>
          <w:p w14:paraId="30DA6BA8" w14:textId="77777777" w:rsidR="00270F48" w:rsidRPr="0047238E" w:rsidRDefault="00270F48" w:rsidP="00232488">
            <w:pPr>
              <w:pStyle w:val="TableParagraph"/>
              <w:spacing w:before="140"/>
              <w:ind w:left="0" w:right="363"/>
              <w:jc w:val="right"/>
              <w:rPr>
                <w:sz w:val="20"/>
                <w:szCs w:val="20"/>
              </w:rPr>
            </w:pPr>
          </w:p>
        </w:tc>
        <w:tc>
          <w:tcPr>
            <w:tcW w:w="1881" w:type="dxa"/>
            <w:tcBorders>
              <w:top w:val="single" w:sz="6" w:space="0" w:color="D2D9DE"/>
              <w:left w:val="nil"/>
              <w:right w:val="nil"/>
            </w:tcBorders>
          </w:tcPr>
          <w:p w14:paraId="4660D4B6" w14:textId="77777777" w:rsidR="00270F48" w:rsidRPr="0047238E" w:rsidRDefault="00270F48" w:rsidP="00232488">
            <w:pPr>
              <w:pStyle w:val="TableParagraph"/>
              <w:spacing w:before="140"/>
              <w:ind w:left="0" w:right="352"/>
              <w:jc w:val="right"/>
              <w:rPr>
                <w:sz w:val="20"/>
                <w:szCs w:val="20"/>
              </w:rPr>
            </w:pPr>
          </w:p>
        </w:tc>
        <w:tc>
          <w:tcPr>
            <w:tcW w:w="1705" w:type="dxa"/>
            <w:tcBorders>
              <w:top w:val="single" w:sz="6" w:space="0" w:color="D2D9DE"/>
              <w:left w:val="nil"/>
              <w:right w:val="nil"/>
            </w:tcBorders>
          </w:tcPr>
          <w:p w14:paraId="0BCD2B4D" w14:textId="77777777" w:rsidR="00270F48" w:rsidRPr="0047238E" w:rsidRDefault="00270F48" w:rsidP="00232488">
            <w:pPr>
              <w:pStyle w:val="TableParagraph"/>
              <w:spacing w:before="140"/>
              <w:ind w:left="0" w:right="190"/>
              <w:jc w:val="right"/>
              <w:rPr>
                <w:sz w:val="20"/>
                <w:szCs w:val="20"/>
              </w:rPr>
            </w:pPr>
          </w:p>
        </w:tc>
        <w:tc>
          <w:tcPr>
            <w:tcW w:w="1474" w:type="dxa"/>
            <w:tcBorders>
              <w:top w:val="single" w:sz="6" w:space="0" w:color="D2D9DE"/>
              <w:left w:val="nil"/>
              <w:right w:val="nil"/>
            </w:tcBorders>
          </w:tcPr>
          <w:p w14:paraId="5902F300" w14:textId="77777777" w:rsidR="00270F48" w:rsidRPr="0047238E" w:rsidRDefault="00270F48" w:rsidP="00232488">
            <w:pPr>
              <w:pStyle w:val="TableParagraph"/>
              <w:spacing w:before="140"/>
              <w:ind w:left="0" w:right="122"/>
              <w:jc w:val="right"/>
              <w:rPr>
                <w:sz w:val="20"/>
                <w:szCs w:val="20"/>
              </w:rPr>
            </w:pPr>
          </w:p>
        </w:tc>
        <w:tc>
          <w:tcPr>
            <w:tcW w:w="1405" w:type="dxa"/>
            <w:tcBorders>
              <w:top w:val="single" w:sz="6" w:space="0" w:color="D2D9DE"/>
              <w:left w:val="nil"/>
              <w:right w:val="single" w:sz="6" w:space="0" w:color="D2D9DE"/>
            </w:tcBorders>
          </w:tcPr>
          <w:p w14:paraId="61313285" w14:textId="77777777" w:rsidR="00270F48" w:rsidRPr="0047238E" w:rsidRDefault="00270F48" w:rsidP="00232488">
            <w:pPr>
              <w:pStyle w:val="TableParagraph"/>
              <w:spacing w:before="140"/>
              <w:ind w:left="0" w:right="113"/>
              <w:jc w:val="right"/>
              <w:rPr>
                <w:sz w:val="20"/>
                <w:szCs w:val="20"/>
              </w:rPr>
            </w:pPr>
          </w:p>
        </w:tc>
        <w:tc>
          <w:tcPr>
            <w:tcW w:w="1578" w:type="dxa"/>
            <w:tcBorders>
              <w:top w:val="single" w:sz="8" w:space="0" w:color="D2D9DE"/>
              <w:left w:val="single" w:sz="6" w:space="0" w:color="D2D9DE"/>
              <w:right w:val="single" w:sz="2" w:space="0" w:color="D2D9DE"/>
            </w:tcBorders>
          </w:tcPr>
          <w:p w14:paraId="376C0B42" w14:textId="77777777" w:rsidR="00270F48" w:rsidRPr="0047238E" w:rsidRDefault="00270F48" w:rsidP="00232488">
            <w:pPr>
              <w:pStyle w:val="TableParagraph"/>
              <w:spacing w:before="140"/>
              <w:ind w:left="0" w:right="111"/>
              <w:jc w:val="right"/>
              <w:rPr>
                <w:sz w:val="20"/>
                <w:szCs w:val="20"/>
              </w:rPr>
            </w:pPr>
          </w:p>
        </w:tc>
      </w:tr>
    </w:tbl>
    <w:p w14:paraId="79F9715F" w14:textId="68D873DD" w:rsidR="00E10142" w:rsidRPr="001B79B4" w:rsidRDefault="00E10142">
      <w:pPr>
        <w:rPr>
          <w:b/>
          <w:bCs/>
        </w:rPr>
      </w:pPr>
    </w:p>
    <w:p w14:paraId="14482C82" w14:textId="3AB887FA" w:rsidR="006337CB" w:rsidRPr="001B79B4" w:rsidRDefault="006337CB">
      <w:pPr>
        <w:rPr>
          <w:b/>
          <w:bCs/>
        </w:rPr>
      </w:pPr>
    </w:p>
    <w:p w14:paraId="49A1ACF0" w14:textId="648D38AA" w:rsidR="006337CB" w:rsidRPr="001B79B4" w:rsidRDefault="006337CB" w:rsidP="006337CB">
      <w:pPr>
        <w:rPr>
          <w:rFonts w:asciiTheme="majorHAnsi" w:hAnsiTheme="majorHAnsi"/>
          <w:sz w:val="24"/>
          <w:szCs w:val="24"/>
        </w:rPr>
      </w:pPr>
    </w:p>
    <w:p w14:paraId="18C3B258" w14:textId="77777777" w:rsidR="00DF6DF5" w:rsidRPr="001B79B4" w:rsidRDefault="00DF6DF5" w:rsidP="006337CB">
      <w:pPr>
        <w:rPr>
          <w:rFonts w:asciiTheme="majorHAnsi" w:hAnsiTheme="majorHAnsi"/>
          <w:sz w:val="24"/>
          <w:szCs w:val="24"/>
        </w:rPr>
      </w:pPr>
    </w:p>
    <w:p w14:paraId="0CC52689" w14:textId="77777777" w:rsidR="000E6126" w:rsidRPr="001B79B4" w:rsidRDefault="000E6126">
      <w:pPr>
        <w:rPr>
          <w:rFonts w:asciiTheme="majorHAnsi" w:hAnsiTheme="majorHAnsi"/>
          <w:sz w:val="24"/>
          <w:szCs w:val="24"/>
        </w:rPr>
      </w:pPr>
      <w:r w:rsidRPr="001B79B4">
        <w:rPr>
          <w:rFonts w:asciiTheme="majorHAnsi" w:hAnsiTheme="majorHAnsi"/>
          <w:sz w:val="24"/>
          <w:szCs w:val="24"/>
        </w:rPr>
        <w:br w:type="page"/>
      </w:r>
    </w:p>
    <w:p w14:paraId="7889BF84" w14:textId="4AC899E8" w:rsidR="006337CB" w:rsidRPr="001B79B4" w:rsidRDefault="006337CB" w:rsidP="006337CB">
      <w:pPr>
        <w:rPr>
          <w:rFonts w:asciiTheme="majorHAnsi" w:hAnsiTheme="majorHAnsi"/>
          <w:sz w:val="24"/>
          <w:szCs w:val="24"/>
        </w:rPr>
      </w:pPr>
      <w:r w:rsidRPr="001B79B4">
        <w:rPr>
          <w:rFonts w:asciiTheme="majorHAnsi" w:hAnsiTheme="majorHAnsi"/>
          <w:sz w:val="24"/>
          <w:szCs w:val="24"/>
        </w:rPr>
        <w:lastRenderedPageBreak/>
        <w:t>A.</w:t>
      </w:r>
      <w:r w:rsidR="002E40B2" w:rsidRPr="001B79B4">
        <w:rPr>
          <w:rFonts w:asciiTheme="majorHAnsi" w:hAnsiTheme="majorHAnsi"/>
          <w:sz w:val="24"/>
          <w:szCs w:val="24"/>
        </w:rPr>
        <w:t>4</w:t>
      </w:r>
      <w:r w:rsidRPr="001B79B4">
        <w:rPr>
          <w:rFonts w:asciiTheme="majorHAnsi" w:hAnsiTheme="majorHAnsi"/>
          <w:sz w:val="24"/>
          <w:szCs w:val="24"/>
        </w:rPr>
        <w:t xml:space="preserve"> Project outputs and result overview</w:t>
      </w:r>
    </w:p>
    <w:p w14:paraId="5785144D" w14:textId="77777777" w:rsidR="006337CB" w:rsidRPr="001B79B4" w:rsidRDefault="006337CB" w:rsidP="006337CB"/>
    <w:p w14:paraId="77F52141" w14:textId="77777777" w:rsidR="006337CB" w:rsidRPr="001B79B4" w:rsidRDefault="006337CB" w:rsidP="006337C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1246"/>
        <w:gridCol w:w="1645"/>
        <w:gridCol w:w="1278"/>
        <w:gridCol w:w="1461"/>
        <w:gridCol w:w="1278"/>
        <w:gridCol w:w="1459"/>
        <w:gridCol w:w="1036"/>
        <w:gridCol w:w="1198"/>
        <w:gridCol w:w="1459"/>
      </w:tblGrid>
      <w:tr w:rsidR="0072376E" w:rsidRPr="001B79B4" w14:paraId="5EFF59BE" w14:textId="77777777" w:rsidTr="00011C26">
        <w:tc>
          <w:tcPr>
            <w:tcW w:w="601" w:type="pct"/>
            <w:tcBorders>
              <w:top w:val="single" w:sz="4" w:space="0" w:color="auto"/>
              <w:left w:val="single" w:sz="4" w:space="0" w:color="auto"/>
              <w:bottom w:val="single" w:sz="4" w:space="0" w:color="auto"/>
            </w:tcBorders>
          </w:tcPr>
          <w:p w14:paraId="12099F9F" w14:textId="77777777" w:rsidR="006337CB" w:rsidRPr="001B79B4" w:rsidRDefault="006337CB" w:rsidP="00A73850">
            <w:pPr>
              <w:rPr>
                <w:rFonts w:asciiTheme="majorHAnsi" w:hAnsiTheme="majorHAnsi"/>
                <w:sz w:val="18"/>
                <w:szCs w:val="18"/>
                <w:lang w:val="en-GB"/>
              </w:rPr>
            </w:pPr>
            <w:bookmarkStart w:id="3" w:name="_Hlk117514293"/>
            <w:r w:rsidRPr="001B79B4">
              <w:rPr>
                <w:rFonts w:asciiTheme="majorHAnsi" w:hAnsiTheme="majorHAnsi"/>
                <w:sz w:val="18"/>
                <w:szCs w:val="18"/>
              </w:rPr>
              <w:t>Programme output indicator</w:t>
            </w:r>
          </w:p>
        </w:tc>
        <w:tc>
          <w:tcPr>
            <w:tcW w:w="454" w:type="pct"/>
            <w:tcBorders>
              <w:top w:val="single" w:sz="4" w:space="0" w:color="auto"/>
              <w:bottom w:val="single" w:sz="4" w:space="0" w:color="auto"/>
            </w:tcBorders>
          </w:tcPr>
          <w:p w14:paraId="163D5BA0" w14:textId="3ED481E9" w:rsidR="006337CB" w:rsidRPr="001B79B4" w:rsidRDefault="00696F37" w:rsidP="00A73850">
            <w:pPr>
              <w:rPr>
                <w:rFonts w:asciiTheme="majorHAnsi" w:hAnsiTheme="majorHAnsi"/>
                <w:sz w:val="18"/>
                <w:szCs w:val="18"/>
                <w:lang w:val="en-GB"/>
              </w:rPr>
            </w:pPr>
            <w:r>
              <w:rPr>
                <w:rFonts w:asciiTheme="majorHAnsi" w:hAnsiTheme="majorHAnsi"/>
                <w:sz w:val="18"/>
                <w:szCs w:val="18"/>
              </w:rPr>
              <w:t>Aggregated value per programme output indicator</w:t>
            </w:r>
          </w:p>
        </w:tc>
        <w:tc>
          <w:tcPr>
            <w:tcW w:w="600" w:type="pct"/>
            <w:tcBorders>
              <w:top w:val="single" w:sz="4" w:space="0" w:color="auto"/>
              <w:bottom w:val="single" w:sz="4" w:space="0" w:color="auto"/>
              <w:right w:val="single" w:sz="4" w:space="0" w:color="auto"/>
            </w:tcBorders>
          </w:tcPr>
          <w:p w14:paraId="4AF0B9D4" w14:textId="368F7531" w:rsidR="006337CB" w:rsidRPr="001B79B4" w:rsidRDefault="00696F37" w:rsidP="00A73850">
            <w:pPr>
              <w:rPr>
                <w:rFonts w:asciiTheme="majorHAnsi" w:hAnsiTheme="majorHAnsi"/>
                <w:sz w:val="18"/>
                <w:szCs w:val="18"/>
                <w:lang w:val="en-GB"/>
              </w:rPr>
            </w:pPr>
            <w:r>
              <w:rPr>
                <w:rFonts w:asciiTheme="majorHAnsi" w:hAnsiTheme="majorHAnsi"/>
                <w:sz w:val="18"/>
                <w:szCs w:val="18"/>
              </w:rPr>
              <w:t>Measurement unit</w:t>
            </w:r>
          </w:p>
        </w:tc>
        <w:tc>
          <w:tcPr>
            <w:tcW w:w="466" w:type="pct"/>
            <w:tcBorders>
              <w:top w:val="single" w:sz="4" w:space="0" w:color="auto"/>
              <w:left w:val="single" w:sz="4" w:space="0" w:color="auto"/>
              <w:bottom w:val="single" w:sz="4" w:space="0" w:color="auto"/>
            </w:tcBorders>
          </w:tcPr>
          <w:p w14:paraId="1015D668" w14:textId="6A81DC24" w:rsidR="006337CB" w:rsidRPr="001B79B4" w:rsidRDefault="00696F37" w:rsidP="00A73850">
            <w:pPr>
              <w:rPr>
                <w:rFonts w:asciiTheme="majorHAnsi" w:hAnsiTheme="majorHAnsi"/>
                <w:sz w:val="18"/>
                <w:szCs w:val="18"/>
                <w:lang w:val="en-GB"/>
              </w:rPr>
            </w:pPr>
            <w:r>
              <w:rPr>
                <w:rFonts w:asciiTheme="majorHAnsi" w:hAnsiTheme="majorHAnsi"/>
                <w:sz w:val="18"/>
                <w:szCs w:val="18"/>
              </w:rPr>
              <w:t>Output</w:t>
            </w:r>
          </w:p>
        </w:tc>
        <w:tc>
          <w:tcPr>
            <w:tcW w:w="533" w:type="pct"/>
            <w:tcBorders>
              <w:top w:val="single" w:sz="4" w:space="0" w:color="auto"/>
              <w:bottom w:val="single" w:sz="4" w:space="0" w:color="auto"/>
            </w:tcBorders>
          </w:tcPr>
          <w:p w14:paraId="111FA31C" w14:textId="1B3635FB" w:rsidR="006337CB" w:rsidRPr="00696F37" w:rsidRDefault="00696F37" w:rsidP="00696F37">
            <w:pPr>
              <w:rPr>
                <w:rFonts w:asciiTheme="majorHAnsi" w:hAnsiTheme="majorHAnsi"/>
                <w:sz w:val="18"/>
                <w:szCs w:val="18"/>
                <w:lang w:val="en-GB"/>
              </w:rPr>
            </w:pPr>
            <w:r>
              <w:rPr>
                <w:rFonts w:asciiTheme="majorHAnsi" w:hAnsiTheme="majorHAnsi"/>
                <w:sz w:val="18"/>
                <w:szCs w:val="18"/>
              </w:rPr>
              <w:t>Output title</w:t>
            </w:r>
          </w:p>
        </w:tc>
        <w:tc>
          <w:tcPr>
            <w:tcW w:w="466" w:type="pct"/>
            <w:tcBorders>
              <w:top w:val="single" w:sz="4" w:space="0" w:color="auto"/>
              <w:bottom w:val="single" w:sz="4" w:space="0" w:color="auto"/>
              <w:right w:val="single" w:sz="4" w:space="0" w:color="auto"/>
            </w:tcBorders>
          </w:tcPr>
          <w:p w14:paraId="05C11DC7" w14:textId="77777777" w:rsidR="006337CB" w:rsidRPr="001B79B4" w:rsidRDefault="006337CB" w:rsidP="00A73850">
            <w:pPr>
              <w:rPr>
                <w:rFonts w:asciiTheme="majorHAnsi" w:hAnsiTheme="majorHAnsi"/>
                <w:sz w:val="18"/>
                <w:szCs w:val="18"/>
                <w:lang w:val="en-GB"/>
              </w:rPr>
            </w:pPr>
            <w:r w:rsidRPr="001B79B4">
              <w:rPr>
                <w:rFonts w:asciiTheme="majorHAnsi" w:hAnsiTheme="majorHAnsi"/>
                <w:sz w:val="18"/>
                <w:szCs w:val="18"/>
              </w:rPr>
              <w:t>Output target value</w:t>
            </w:r>
          </w:p>
        </w:tc>
        <w:tc>
          <w:tcPr>
            <w:tcW w:w="532" w:type="pct"/>
            <w:tcBorders>
              <w:top w:val="single" w:sz="4" w:space="0" w:color="auto"/>
              <w:left w:val="single" w:sz="4" w:space="0" w:color="auto"/>
              <w:bottom w:val="single" w:sz="4" w:space="0" w:color="auto"/>
            </w:tcBorders>
          </w:tcPr>
          <w:p w14:paraId="5C9FFC09" w14:textId="77777777" w:rsidR="006337CB" w:rsidRPr="001B79B4" w:rsidRDefault="006337CB" w:rsidP="00A73850">
            <w:pPr>
              <w:rPr>
                <w:rFonts w:asciiTheme="majorHAnsi" w:hAnsiTheme="majorHAnsi"/>
                <w:sz w:val="18"/>
                <w:szCs w:val="18"/>
                <w:lang w:val="en-GB"/>
              </w:rPr>
            </w:pPr>
            <w:r w:rsidRPr="001B79B4">
              <w:rPr>
                <w:rFonts w:asciiTheme="majorHAnsi" w:hAnsiTheme="majorHAnsi"/>
                <w:sz w:val="18"/>
                <w:szCs w:val="18"/>
              </w:rPr>
              <w:t>Programme result indicator</w:t>
            </w:r>
          </w:p>
        </w:tc>
        <w:tc>
          <w:tcPr>
            <w:tcW w:w="378" w:type="pct"/>
            <w:tcBorders>
              <w:top w:val="single" w:sz="4" w:space="0" w:color="auto"/>
              <w:bottom w:val="single" w:sz="4" w:space="0" w:color="auto"/>
            </w:tcBorders>
          </w:tcPr>
          <w:p w14:paraId="0094CD93" w14:textId="1AA652B4" w:rsidR="006337CB" w:rsidRPr="001B79B4" w:rsidRDefault="00696F37" w:rsidP="00A73850">
            <w:pPr>
              <w:rPr>
                <w:rFonts w:asciiTheme="majorHAnsi" w:hAnsiTheme="majorHAnsi"/>
                <w:sz w:val="18"/>
                <w:szCs w:val="18"/>
              </w:rPr>
            </w:pPr>
            <w:r>
              <w:rPr>
                <w:rFonts w:asciiTheme="majorHAnsi" w:hAnsiTheme="majorHAnsi"/>
                <w:sz w:val="18"/>
                <w:szCs w:val="18"/>
              </w:rPr>
              <w:t>B</w:t>
            </w:r>
            <w:r w:rsidR="006337CB" w:rsidRPr="001B79B4">
              <w:rPr>
                <w:rFonts w:asciiTheme="majorHAnsi" w:hAnsiTheme="majorHAnsi"/>
                <w:sz w:val="18"/>
                <w:szCs w:val="18"/>
              </w:rPr>
              <w:t>aseline</w:t>
            </w:r>
          </w:p>
        </w:tc>
        <w:tc>
          <w:tcPr>
            <w:tcW w:w="437" w:type="pct"/>
            <w:tcBorders>
              <w:top w:val="single" w:sz="4" w:space="0" w:color="auto"/>
              <w:bottom w:val="single" w:sz="4" w:space="0" w:color="auto"/>
            </w:tcBorders>
          </w:tcPr>
          <w:p w14:paraId="679F2DE2" w14:textId="3027F284" w:rsidR="006337CB" w:rsidRPr="001B79B4" w:rsidRDefault="00696F37" w:rsidP="00A73850">
            <w:pPr>
              <w:rPr>
                <w:rFonts w:asciiTheme="majorHAnsi" w:hAnsiTheme="majorHAnsi"/>
                <w:sz w:val="18"/>
                <w:szCs w:val="18"/>
                <w:lang w:val="en-GB"/>
              </w:rPr>
            </w:pPr>
            <w:r w:rsidRPr="001B79B4">
              <w:rPr>
                <w:rFonts w:asciiTheme="majorHAnsi" w:hAnsiTheme="majorHAnsi"/>
                <w:sz w:val="18"/>
                <w:szCs w:val="18"/>
              </w:rPr>
              <w:t>Result indicator target value</w:t>
            </w:r>
          </w:p>
        </w:tc>
        <w:tc>
          <w:tcPr>
            <w:tcW w:w="532" w:type="pct"/>
            <w:tcBorders>
              <w:top w:val="single" w:sz="4" w:space="0" w:color="auto"/>
              <w:bottom w:val="single" w:sz="4" w:space="0" w:color="auto"/>
              <w:right w:val="single" w:sz="4" w:space="0" w:color="auto"/>
            </w:tcBorders>
          </w:tcPr>
          <w:p w14:paraId="60B01AC1" w14:textId="4325E3B3" w:rsidR="006337CB" w:rsidRPr="001B79B4" w:rsidRDefault="00696F37" w:rsidP="00A73850">
            <w:pPr>
              <w:rPr>
                <w:rFonts w:asciiTheme="majorHAnsi" w:hAnsiTheme="majorHAnsi"/>
                <w:sz w:val="18"/>
                <w:szCs w:val="18"/>
                <w:lang w:val="en-GB"/>
              </w:rPr>
            </w:pPr>
            <w:r>
              <w:rPr>
                <w:rFonts w:asciiTheme="majorHAnsi" w:hAnsiTheme="majorHAnsi"/>
                <w:sz w:val="18"/>
                <w:szCs w:val="18"/>
              </w:rPr>
              <w:t>Measurement unit</w:t>
            </w:r>
          </w:p>
        </w:tc>
      </w:tr>
      <w:tr w:rsidR="00696F37" w:rsidRPr="001B79B4" w14:paraId="683127E2" w14:textId="77777777" w:rsidTr="00011C26">
        <w:trPr>
          <w:trHeight w:val="658"/>
        </w:trPr>
        <w:tc>
          <w:tcPr>
            <w:tcW w:w="601" w:type="pct"/>
            <w:tcBorders>
              <w:top w:val="single" w:sz="4" w:space="0" w:color="auto"/>
              <w:left w:val="single" w:sz="4" w:space="0" w:color="auto"/>
            </w:tcBorders>
            <w:shd w:val="clear" w:color="auto" w:fill="D9D9D9" w:themeFill="background1" w:themeFillShade="D9"/>
            <w:vAlign w:val="center"/>
          </w:tcPr>
          <w:p w14:paraId="0522C2FE" w14:textId="77777777" w:rsidR="00696F37" w:rsidRPr="001B79B4" w:rsidRDefault="00696F37" w:rsidP="0072376E">
            <w:pPr>
              <w:pStyle w:val="Header"/>
              <w:tabs>
                <w:tab w:val="clear" w:pos="4513"/>
              </w:tabs>
              <w:spacing w:before="240" w:after="240"/>
              <w:jc w:val="center"/>
              <w:rPr>
                <w:i/>
                <w:sz w:val="18"/>
                <w:szCs w:val="18"/>
                <w:lang w:val="en-GB"/>
              </w:rPr>
            </w:pPr>
            <w:r w:rsidRPr="001B79B4">
              <w:rPr>
                <w:i/>
                <w:sz w:val="18"/>
                <w:szCs w:val="18"/>
              </w:rPr>
              <w:t>From WPs</w:t>
            </w:r>
          </w:p>
        </w:tc>
        <w:tc>
          <w:tcPr>
            <w:tcW w:w="454" w:type="pct"/>
            <w:tcBorders>
              <w:top w:val="single" w:sz="4" w:space="0" w:color="auto"/>
            </w:tcBorders>
            <w:shd w:val="clear" w:color="auto" w:fill="D9D9D9" w:themeFill="background1" w:themeFillShade="D9"/>
            <w:vAlign w:val="center"/>
          </w:tcPr>
          <w:p w14:paraId="219F2C25" w14:textId="17DF40DA" w:rsidR="00696F37" w:rsidRPr="001B79B4" w:rsidRDefault="00696F37" w:rsidP="0072376E">
            <w:pPr>
              <w:pStyle w:val="Heading2"/>
              <w:spacing w:before="240" w:after="240"/>
              <w:jc w:val="center"/>
              <w:outlineLvl w:val="1"/>
              <w:rPr>
                <w:rFonts w:cstheme="minorBidi"/>
                <w:bCs w:val="0"/>
                <w:lang w:val="en-GB"/>
              </w:rPr>
            </w:pPr>
            <w:r>
              <w:rPr>
                <w:rFonts w:cstheme="minorBidi"/>
                <w:bCs w:val="0"/>
                <w:lang w:val="en-GB"/>
              </w:rPr>
              <w:t>Automatically calculated</w:t>
            </w:r>
          </w:p>
        </w:tc>
        <w:tc>
          <w:tcPr>
            <w:tcW w:w="600" w:type="pct"/>
            <w:tcBorders>
              <w:top w:val="single" w:sz="4" w:space="0" w:color="auto"/>
              <w:right w:val="single" w:sz="4" w:space="0" w:color="auto"/>
            </w:tcBorders>
            <w:shd w:val="clear" w:color="auto" w:fill="D9D9D9" w:themeFill="background1" w:themeFillShade="D9"/>
            <w:vAlign w:val="center"/>
          </w:tcPr>
          <w:p w14:paraId="726D3ED0" w14:textId="7070BA4B" w:rsidR="00696F37" w:rsidRPr="001B79B4" w:rsidRDefault="00696F37" w:rsidP="0072376E">
            <w:pPr>
              <w:spacing w:before="240" w:after="240"/>
              <w:jc w:val="center"/>
              <w:rPr>
                <w:lang w:val="en-GB"/>
              </w:rPr>
            </w:pPr>
            <w:r>
              <w:rPr>
                <w:i/>
                <w:sz w:val="18"/>
                <w:szCs w:val="18"/>
              </w:rPr>
              <w:t>From WPs</w:t>
            </w:r>
          </w:p>
        </w:tc>
        <w:tc>
          <w:tcPr>
            <w:tcW w:w="466" w:type="pct"/>
            <w:tcBorders>
              <w:top w:val="single" w:sz="4" w:space="0" w:color="auto"/>
              <w:left w:val="single" w:sz="4" w:space="0" w:color="auto"/>
            </w:tcBorders>
            <w:shd w:val="clear" w:color="auto" w:fill="D9D9D9" w:themeFill="background1" w:themeFillShade="D9"/>
            <w:vAlign w:val="center"/>
          </w:tcPr>
          <w:p w14:paraId="640F9451" w14:textId="4A1E73E0" w:rsidR="00696F37" w:rsidRPr="001B79B4" w:rsidRDefault="00696F37" w:rsidP="00011C26">
            <w:pPr>
              <w:spacing w:before="240" w:after="240"/>
              <w:rPr>
                <w:lang w:val="en-GB"/>
              </w:rPr>
            </w:pPr>
            <w:r w:rsidRPr="001B79B4">
              <w:rPr>
                <w:i/>
                <w:sz w:val="18"/>
                <w:szCs w:val="18"/>
              </w:rPr>
              <w:t>From WPs</w:t>
            </w:r>
          </w:p>
        </w:tc>
        <w:tc>
          <w:tcPr>
            <w:tcW w:w="533" w:type="pct"/>
            <w:tcBorders>
              <w:top w:val="single" w:sz="4" w:space="0" w:color="auto"/>
            </w:tcBorders>
            <w:shd w:val="clear" w:color="auto" w:fill="D9D9D9" w:themeFill="background1" w:themeFillShade="D9"/>
            <w:vAlign w:val="center"/>
          </w:tcPr>
          <w:p w14:paraId="44B9D0DA" w14:textId="3EEEFD00" w:rsidR="00696F37" w:rsidRPr="001B79B4" w:rsidRDefault="00696F37" w:rsidP="00011C26">
            <w:pPr>
              <w:spacing w:before="240" w:after="240"/>
              <w:jc w:val="center"/>
              <w:rPr>
                <w:lang w:val="en-GB"/>
              </w:rPr>
            </w:pPr>
            <w:r w:rsidRPr="001B79B4">
              <w:rPr>
                <w:i/>
                <w:sz w:val="18"/>
                <w:szCs w:val="18"/>
              </w:rPr>
              <w:t>From WPs</w:t>
            </w:r>
          </w:p>
        </w:tc>
        <w:tc>
          <w:tcPr>
            <w:tcW w:w="466" w:type="pct"/>
            <w:tcBorders>
              <w:top w:val="single" w:sz="4" w:space="0" w:color="auto"/>
              <w:right w:val="single" w:sz="4" w:space="0" w:color="auto"/>
            </w:tcBorders>
            <w:shd w:val="clear" w:color="auto" w:fill="D9D9D9" w:themeFill="background1" w:themeFillShade="D9"/>
            <w:vAlign w:val="center"/>
          </w:tcPr>
          <w:p w14:paraId="278E047A" w14:textId="5154A496" w:rsidR="00696F37" w:rsidRPr="001B79B4" w:rsidRDefault="00696F37" w:rsidP="0072376E">
            <w:pPr>
              <w:spacing w:before="240" w:after="240"/>
              <w:jc w:val="center"/>
              <w:rPr>
                <w:i/>
                <w:sz w:val="18"/>
                <w:szCs w:val="18"/>
                <w:lang w:val="en-GB"/>
              </w:rPr>
            </w:pPr>
            <w:r w:rsidRPr="001B79B4">
              <w:rPr>
                <w:i/>
                <w:sz w:val="18"/>
                <w:szCs w:val="18"/>
              </w:rPr>
              <w:t>From WPs</w:t>
            </w:r>
          </w:p>
        </w:tc>
        <w:tc>
          <w:tcPr>
            <w:tcW w:w="532" w:type="pct"/>
            <w:tcBorders>
              <w:top w:val="single" w:sz="4" w:space="0" w:color="auto"/>
              <w:left w:val="single" w:sz="4" w:space="0" w:color="auto"/>
            </w:tcBorders>
            <w:shd w:val="clear" w:color="auto" w:fill="D9D9D9" w:themeFill="background1" w:themeFillShade="D9"/>
            <w:vAlign w:val="center"/>
          </w:tcPr>
          <w:p w14:paraId="0E4E8887" w14:textId="77777777" w:rsidR="00696F37" w:rsidRPr="001B79B4" w:rsidRDefault="00696F37" w:rsidP="0072376E">
            <w:pPr>
              <w:spacing w:before="240" w:after="240"/>
              <w:jc w:val="center"/>
              <w:rPr>
                <w:lang w:val="en-GB"/>
              </w:rPr>
            </w:pPr>
            <w:r w:rsidRPr="001B79B4">
              <w:rPr>
                <w:i/>
                <w:sz w:val="18"/>
                <w:szCs w:val="18"/>
              </w:rPr>
              <w:t>From C.5</w:t>
            </w:r>
          </w:p>
        </w:tc>
        <w:tc>
          <w:tcPr>
            <w:tcW w:w="378" w:type="pct"/>
            <w:tcBorders>
              <w:top w:val="single" w:sz="4" w:space="0" w:color="auto"/>
            </w:tcBorders>
            <w:shd w:val="clear" w:color="auto" w:fill="D9D9D9" w:themeFill="background1" w:themeFillShade="D9"/>
            <w:vAlign w:val="center"/>
          </w:tcPr>
          <w:p w14:paraId="75D84C1A" w14:textId="64CD3DE4" w:rsidR="00696F37" w:rsidRPr="001B79B4" w:rsidRDefault="00696F37" w:rsidP="00011C26">
            <w:pPr>
              <w:pStyle w:val="Heading2"/>
              <w:spacing w:before="240" w:after="240"/>
              <w:jc w:val="center"/>
              <w:outlineLvl w:val="1"/>
              <w:rPr>
                <w:rFonts w:cstheme="minorBidi"/>
                <w:lang w:val="en-GB"/>
              </w:rPr>
            </w:pPr>
            <w:r w:rsidRPr="001B79B4">
              <w:rPr>
                <w:rFonts w:cstheme="minorBidi"/>
                <w:lang w:val="en-GB"/>
              </w:rPr>
              <w:t>From C.5</w:t>
            </w:r>
          </w:p>
        </w:tc>
        <w:tc>
          <w:tcPr>
            <w:tcW w:w="437" w:type="pct"/>
            <w:tcBorders>
              <w:top w:val="single" w:sz="4" w:space="0" w:color="auto"/>
            </w:tcBorders>
            <w:shd w:val="clear" w:color="auto" w:fill="D9D9D9" w:themeFill="background1" w:themeFillShade="D9"/>
            <w:vAlign w:val="center"/>
          </w:tcPr>
          <w:p w14:paraId="05EC6FF8" w14:textId="77777777" w:rsidR="00696F37" w:rsidRPr="001B79B4" w:rsidRDefault="00696F37" w:rsidP="0072376E">
            <w:pPr>
              <w:pStyle w:val="Heading2"/>
              <w:spacing w:before="240" w:after="240"/>
              <w:jc w:val="center"/>
              <w:outlineLvl w:val="1"/>
              <w:rPr>
                <w:rFonts w:cstheme="minorBidi"/>
                <w:bCs w:val="0"/>
                <w:lang w:val="en-GB"/>
              </w:rPr>
            </w:pPr>
            <w:r w:rsidRPr="001B79B4">
              <w:rPr>
                <w:rFonts w:cstheme="minorBidi"/>
                <w:lang w:val="en-GB"/>
              </w:rPr>
              <w:t>From C.5</w:t>
            </w:r>
          </w:p>
        </w:tc>
        <w:tc>
          <w:tcPr>
            <w:tcW w:w="532" w:type="pct"/>
            <w:tcBorders>
              <w:top w:val="single" w:sz="4" w:space="0" w:color="auto"/>
              <w:right w:val="single" w:sz="4" w:space="0" w:color="auto"/>
            </w:tcBorders>
            <w:shd w:val="clear" w:color="auto" w:fill="D9D9D9" w:themeFill="background1" w:themeFillShade="D9"/>
            <w:vAlign w:val="center"/>
          </w:tcPr>
          <w:p w14:paraId="5A902D92" w14:textId="77777777" w:rsidR="00696F37" w:rsidRPr="001B79B4" w:rsidRDefault="00696F37" w:rsidP="0072376E">
            <w:pPr>
              <w:spacing w:before="240" w:after="240"/>
              <w:jc w:val="center"/>
              <w:rPr>
                <w:lang w:val="en-GB"/>
              </w:rPr>
            </w:pPr>
            <w:r w:rsidRPr="001B79B4">
              <w:rPr>
                <w:i/>
                <w:sz w:val="18"/>
                <w:szCs w:val="18"/>
              </w:rPr>
              <w:t>From C.5</w:t>
            </w:r>
          </w:p>
        </w:tc>
      </w:tr>
      <w:bookmarkEnd w:id="3"/>
      <w:tr w:rsidR="0072376E" w:rsidRPr="001B79B4" w14:paraId="396EDED4" w14:textId="77777777" w:rsidTr="00011C26">
        <w:trPr>
          <w:trHeight w:val="1032"/>
        </w:trPr>
        <w:tc>
          <w:tcPr>
            <w:tcW w:w="601" w:type="pct"/>
            <w:tcBorders>
              <w:left w:val="single" w:sz="4" w:space="0" w:color="auto"/>
              <w:bottom w:val="single" w:sz="4" w:space="0" w:color="auto"/>
            </w:tcBorders>
            <w:shd w:val="clear" w:color="auto" w:fill="D9D9D9" w:themeFill="background1" w:themeFillShade="D9"/>
            <w:vAlign w:val="center"/>
          </w:tcPr>
          <w:p w14:paraId="0FFB9D45" w14:textId="0A96EE95" w:rsidR="0072376E" w:rsidRPr="001B79B4" w:rsidRDefault="0072376E" w:rsidP="0072376E">
            <w:pPr>
              <w:spacing w:before="240" w:after="240"/>
              <w:jc w:val="center"/>
              <w:rPr>
                <w:lang w:val="en-GB"/>
              </w:rPr>
            </w:pPr>
          </w:p>
        </w:tc>
        <w:tc>
          <w:tcPr>
            <w:tcW w:w="454" w:type="pct"/>
            <w:tcBorders>
              <w:bottom w:val="single" w:sz="4" w:space="0" w:color="auto"/>
            </w:tcBorders>
            <w:shd w:val="clear" w:color="auto" w:fill="D9D9D9" w:themeFill="background1" w:themeFillShade="D9"/>
            <w:vAlign w:val="center"/>
          </w:tcPr>
          <w:p w14:paraId="42CD0FA5" w14:textId="61D02E8E" w:rsidR="0072376E" w:rsidRPr="001B79B4" w:rsidRDefault="0072376E" w:rsidP="0072376E">
            <w:pPr>
              <w:spacing w:before="240" w:after="240"/>
              <w:jc w:val="center"/>
              <w:rPr>
                <w:lang w:val="en-GB"/>
              </w:rPr>
            </w:pPr>
          </w:p>
        </w:tc>
        <w:tc>
          <w:tcPr>
            <w:tcW w:w="600" w:type="pct"/>
            <w:tcBorders>
              <w:bottom w:val="single" w:sz="4" w:space="0" w:color="auto"/>
              <w:right w:val="single" w:sz="4" w:space="0" w:color="auto"/>
            </w:tcBorders>
            <w:shd w:val="clear" w:color="auto" w:fill="D9D9D9" w:themeFill="background1" w:themeFillShade="D9"/>
            <w:vAlign w:val="center"/>
          </w:tcPr>
          <w:p w14:paraId="4FDE13E4" w14:textId="0D647459" w:rsidR="0072376E" w:rsidRPr="001B79B4" w:rsidRDefault="0072376E" w:rsidP="0072376E">
            <w:pPr>
              <w:spacing w:before="240" w:after="240"/>
              <w:jc w:val="center"/>
              <w:rPr>
                <w:lang w:val="en-GB"/>
              </w:rPr>
            </w:pPr>
          </w:p>
        </w:tc>
        <w:tc>
          <w:tcPr>
            <w:tcW w:w="466" w:type="pct"/>
            <w:tcBorders>
              <w:left w:val="single" w:sz="4" w:space="0" w:color="auto"/>
              <w:bottom w:val="single" w:sz="4" w:space="0" w:color="auto"/>
            </w:tcBorders>
            <w:shd w:val="clear" w:color="auto" w:fill="D9D9D9" w:themeFill="background1" w:themeFillShade="D9"/>
          </w:tcPr>
          <w:p w14:paraId="15AE01B3" w14:textId="0518398C" w:rsidR="0072376E" w:rsidRPr="001B79B4" w:rsidRDefault="0072376E" w:rsidP="0072376E">
            <w:pPr>
              <w:spacing w:before="240" w:after="240"/>
              <w:jc w:val="center"/>
              <w:rPr>
                <w:lang w:val="en-GB"/>
              </w:rPr>
            </w:pPr>
          </w:p>
        </w:tc>
        <w:tc>
          <w:tcPr>
            <w:tcW w:w="533" w:type="pct"/>
            <w:tcBorders>
              <w:bottom w:val="single" w:sz="4" w:space="0" w:color="auto"/>
            </w:tcBorders>
            <w:shd w:val="clear" w:color="auto" w:fill="D9D9D9" w:themeFill="background1" w:themeFillShade="D9"/>
          </w:tcPr>
          <w:p w14:paraId="4F83EAC5" w14:textId="6AB03618" w:rsidR="0072376E" w:rsidRPr="001B79B4" w:rsidRDefault="0072376E" w:rsidP="0072376E">
            <w:pPr>
              <w:spacing w:before="240" w:after="240"/>
              <w:jc w:val="center"/>
              <w:rPr>
                <w:lang w:val="en-GB"/>
              </w:rPr>
            </w:pPr>
          </w:p>
        </w:tc>
        <w:tc>
          <w:tcPr>
            <w:tcW w:w="466" w:type="pct"/>
            <w:tcBorders>
              <w:bottom w:val="single" w:sz="4" w:space="0" w:color="auto"/>
              <w:right w:val="single" w:sz="4" w:space="0" w:color="auto"/>
            </w:tcBorders>
            <w:shd w:val="clear" w:color="auto" w:fill="D9D9D9" w:themeFill="background1" w:themeFillShade="D9"/>
            <w:vAlign w:val="center"/>
          </w:tcPr>
          <w:p w14:paraId="12D270FE" w14:textId="0195CB98" w:rsidR="0072376E" w:rsidRPr="001B79B4" w:rsidRDefault="0072376E" w:rsidP="0072376E">
            <w:pPr>
              <w:spacing w:before="240" w:after="240"/>
              <w:jc w:val="center"/>
              <w:rPr>
                <w:lang w:val="en-GB"/>
              </w:rPr>
            </w:pPr>
          </w:p>
        </w:tc>
        <w:tc>
          <w:tcPr>
            <w:tcW w:w="532" w:type="pct"/>
            <w:tcBorders>
              <w:left w:val="single" w:sz="4" w:space="0" w:color="auto"/>
              <w:bottom w:val="single" w:sz="4" w:space="0" w:color="auto"/>
            </w:tcBorders>
            <w:shd w:val="clear" w:color="auto" w:fill="D9D9D9" w:themeFill="background1" w:themeFillShade="D9"/>
            <w:vAlign w:val="center"/>
          </w:tcPr>
          <w:p w14:paraId="2E45898E" w14:textId="748085B1" w:rsidR="0072376E" w:rsidRPr="001B79B4" w:rsidRDefault="0072376E" w:rsidP="0072376E">
            <w:pPr>
              <w:spacing w:before="240" w:after="240"/>
              <w:jc w:val="center"/>
              <w:rPr>
                <w:lang w:val="en-GB"/>
              </w:rPr>
            </w:pPr>
          </w:p>
        </w:tc>
        <w:tc>
          <w:tcPr>
            <w:tcW w:w="378" w:type="pct"/>
            <w:tcBorders>
              <w:bottom w:val="single" w:sz="4" w:space="0" w:color="auto"/>
            </w:tcBorders>
            <w:shd w:val="clear" w:color="auto" w:fill="D9D9D9" w:themeFill="background1" w:themeFillShade="D9"/>
          </w:tcPr>
          <w:p w14:paraId="3CBAD8CA" w14:textId="255978EB" w:rsidR="0072376E" w:rsidRPr="001B79B4" w:rsidRDefault="0072376E" w:rsidP="0072376E">
            <w:pPr>
              <w:spacing w:before="240" w:after="240"/>
              <w:jc w:val="center"/>
              <w:rPr>
                <w:i/>
                <w:sz w:val="18"/>
                <w:szCs w:val="18"/>
              </w:rPr>
            </w:pPr>
          </w:p>
        </w:tc>
        <w:tc>
          <w:tcPr>
            <w:tcW w:w="437" w:type="pct"/>
            <w:tcBorders>
              <w:bottom w:val="single" w:sz="4" w:space="0" w:color="auto"/>
            </w:tcBorders>
            <w:shd w:val="clear" w:color="auto" w:fill="D9D9D9" w:themeFill="background1" w:themeFillShade="D9"/>
            <w:vAlign w:val="center"/>
          </w:tcPr>
          <w:p w14:paraId="671B8CCE" w14:textId="2A6FFD69" w:rsidR="0072376E" w:rsidRPr="001B79B4" w:rsidRDefault="0072376E" w:rsidP="0072376E">
            <w:pPr>
              <w:spacing w:before="240" w:after="240"/>
              <w:jc w:val="center"/>
              <w:rPr>
                <w:lang w:val="en-GB"/>
              </w:rPr>
            </w:pPr>
          </w:p>
        </w:tc>
        <w:tc>
          <w:tcPr>
            <w:tcW w:w="532" w:type="pct"/>
            <w:tcBorders>
              <w:bottom w:val="single" w:sz="4" w:space="0" w:color="auto"/>
              <w:right w:val="single" w:sz="4" w:space="0" w:color="auto"/>
            </w:tcBorders>
            <w:shd w:val="clear" w:color="auto" w:fill="D9D9D9" w:themeFill="background1" w:themeFillShade="D9"/>
            <w:vAlign w:val="center"/>
          </w:tcPr>
          <w:p w14:paraId="26F5A95B" w14:textId="417E6EDD" w:rsidR="0072376E" w:rsidRPr="001B79B4" w:rsidRDefault="0072376E" w:rsidP="0072376E">
            <w:pPr>
              <w:spacing w:before="240" w:after="240"/>
              <w:jc w:val="center"/>
              <w:rPr>
                <w:lang w:val="en-GB"/>
              </w:rPr>
            </w:pPr>
          </w:p>
        </w:tc>
      </w:tr>
    </w:tbl>
    <w:p w14:paraId="5D39F839" w14:textId="376A2891" w:rsidR="006337CB" w:rsidRPr="001B79B4" w:rsidRDefault="006337CB" w:rsidP="0072376E">
      <w:pPr>
        <w:pStyle w:val="Header"/>
        <w:tabs>
          <w:tab w:val="clear" w:pos="4513"/>
          <w:tab w:val="clear" w:pos="9026"/>
        </w:tabs>
        <w:spacing w:before="240" w:after="240"/>
        <w:jc w:val="center"/>
        <w:rPr>
          <w:rFonts w:asciiTheme="majorHAnsi" w:hAnsiTheme="majorHAnsi"/>
          <w:sz w:val="28"/>
          <w:szCs w:val="28"/>
        </w:rPr>
      </w:pPr>
    </w:p>
    <w:p w14:paraId="026413AA" w14:textId="77777777" w:rsidR="000E6126" w:rsidRPr="001B79B4" w:rsidRDefault="003C77EA">
      <w:pPr>
        <w:sectPr w:rsidR="000E6126" w:rsidRPr="001B79B4" w:rsidSect="000E6126">
          <w:pgSz w:w="16838" w:h="11906" w:orient="landscape"/>
          <w:pgMar w:top="1418" w:right="1701" w:bottom="1418" w:left="1418" w:header="709" w:footer="709" w:gutter="0"/>
          <w:cols w:space="708"/>
          <w:titlePg/>
          <w:docGrid w:linePitch="360"/>
        </w:sectPr>
      </w:pPr>
      <w:r w:rsidRPr="001B79B4">
        <w:br w:type="page"/>
      </w:r>
    </w:p>
    <w:p w14:paraId="33283AE4" w14:textId="459A435F" w:rsidR="003C77EA" w:rsidRPr="001B79B4" w:rsidRDefault="003C77EA"/>
    <w:p w14:paraId="281BD4DD" w14:textId="3E994917" w:rsidR="00963634" w:rsidRPr="001B79B4" w:rsidRDefault="06E7533A" w:rsidP="003C77EA">
      <w:pPr>
        <w:pStyle w:val="Heading6"/>
      </w:pPr>
      <w:r w:rsidRPr="001B79B4">
        <w:t>PART B – Project partners</w:t>
      </w:r>
    </w:p>
    <w:p w14:paraId="4EC1DBC1" w14:textId="77777777" w:rsidR="00963634" w:rsidRPr="001B79B4" w:rsidRDefault="00963634" w:rsidP="00963634">
      <w:pPr>
        <w:rPr>
          <w:rFonts w:ascii="Franklin Gothic Book" w:hAnsi="Franklin Gothic Book"/>
        </w:rPr>
      </w:pPr>
    </w:p>
    <w:p w14:paraId="353285CE" w14:textId="6A8E6048" w:rsidR="0091522A" w:rsidRPr="001B79B4" w:rsidRDefault="0091522A" w:rsidP="00963634">
      <w:pPr>
        <w:rPr>
          <w:rFonts w:ascii="Franklin Gothic Book" w:hAnsi="Franklin Gothic Book"/>
        </w:rPr>
      </w:pPr>
    </w:p>
    <w:p w14:paraId="73109394" w14:textId="6D40B301" w:rsidR="009B7DB6" w:rsidRPr="001B79B4" w:rsidRDefault="009B7DB6" w:rsidP="00963634">
      <w:pPr>
        <w:rPr>
          <w:rFonts w:ascii="Franklin Gothic Book" w:hAnsi="Franklin Gothic Book"/>
          <w:b/>
          <w:bCs/>
        </w:rPr>
      </w:pPr>
      <w:r w:rsidRPr="001B79B4">
        <w:rPr>
          <w:rFonts w:ascii="Franklin Gothic Book" w:hAnsi="Franklin Gothic Book"/>
          <w:b/>
          <w:bCs/>
        </w:rPr>
        <w:t>B – Partners overview</w:t>
      </w:r>
    </w:p>
    <w:p w14:paraId="6E4405C7" w14:textId="14180964" w:rsidR="0091522A" w:rsidRPr="001B79B4" w:rsidRDefault="0091522A" w:rsidP="00963634">
      <w:pPr>
        <w:rPr>
          <w:rFonts w:ascii="Franklin Gothic Book" w:hAnsi="Franklin Gothic Book"/>
        </w:rPr>
      </w:pPr>
    </w:p>
    <w:p w14:paraId="689815BF" w14:textId="77777777" w:rsidR="009B7DB6" w:rsidRPr="001B79B4" w:rsidRDefault="009B7DB6" w:rsidP="009B7DB6">
      <w:pPr>
        <w:rPr>
          <w:rFonts w:ascii="Franklin Gothic Book" w:hAnsi="Franklin Gothic Book"/>
        </w:rPr>
      </w:pPr>
    </w:p>
    <w:tbl>
      <w:tblPr>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1E0" w:firstRow="1" w:lastRow="1" w:firstColumn="1" w:lastColumn="1" w:noHBand="0" w:noVBand="0"/>
      </w:tblPr>
      <w:tblGrid>
        <w:gridCol w:w="1301"/>
        <w:gridCol w:w="1378"/>
        <w:gridCol w:w="1378"/>
        <w:gridCol w:w="1403"/>
        <w:gridCol w:w="1790"/>
        <w:gridCol w:w="1790"/>
      </w:tblGrid>
      <w:tr w:rsidR="0072376E" w:rsidRPr="001B79B4" w14:paraId="5B4FECF0" w14:textId="77777777" w:rsidTr="0072376E">
        <w:tc>
          <w:tcPr>
            <w:tcW w:w="720"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hideMark/>
          </w:tcPr>
          <w:p w14:paraId="2D8726B4" w14:textId="77777777" w:rsidR="0072376E" w:rsidRPr="001B79B4" w:rsidRDefault="0072376E">
            <w:pPr>
              <w:rPr>
                <w:rFonts w:ascii="Franklin Gothic Demi" w:hAnsi="Franklin Gothic Demi"/>
                <w:bCs/>
                <w:sz w:val="20"/>
                <w:szCs w:val="20"/>
              </w:rPr>
            </w:pPr>
            <w:r w:rsidRPr="001B79B4">
              <w:rPr>
                <w:rFonts w:ascii="Franklin Gothic Demi" w:hAnsi="Franklin Gothic Demi"/>
                <w:bCs/>
                <w:sz w:val="20"/>
                <w:szCs w:val="20"/>
              </w:rPr>
              <w:t>Partner number</w:t>
            </w:r>
          </w:p>
        </w:tc>
        <w:tc>
          <w:tcPr>
            <w:tcW w:w="762"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tcPr>
          <w:p w14:paraId="76A6E893" w14:textId="523DB4EC" w:rsidR="0072376E" w:rsidRPr="001B79B4" w:rsidRDefault="0072376E">
            <w:pPr>
              <w:rPr>
                <w:rFonts w:ascii="Franklin Gothic Demi" w:hAnsi="Franklin Gothic Demi"/>
                <w:bCs/>
                <w:sz w:val="20"/>
                <w:szCs w:val="20"/>
              </w:rPr>
            </w:pPr>
            <w:r>
              <w:rPr>
                <w:rFonts w:ascii="Franklin Gothic Demi" w:hAnsi="Franklin Gothic Demi"/>
                <w:bCs/>
                <w:sz w:val="20"/>
                <w:szCs w:val="20"/>
              </w:rPr>
              <w:t>Status</w:t>
            </w:r>
          </w:p>
        </w:tc>
        <w:tc>
          <w:tcPr>
            <w:tcW w:w="762"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34E48F2C" w14:textId="14D0A018" w:rsidR="0072376E" w:rsidRPr="001B79B4" w:rsidRDefault="0072376E" w:rsidP="0072376E">
            <w:pPr>
              <w:rPr>
                <w:rFonts w:ascii="Franklin Gothic Demi" w:hAnsi="Franklin Gothic Demi"/>
                <w:bCs/>
                <w:sz w:val="20"/>
                <w:szCs w:val="20"/>
              </w:rPr>
            </w:pPr>
            <w:r w:rsidRPr="0072376E">
              <w:rPr>
                <w:rFonts w:ascii="Franklin Gothic Demi" w:hAnsi="Franklin Gothic Demi"/>
                <w:bCs/>
                <w:sz w:val="20"/>
                <w:szCs w:val="20"/>
              </w:rPr>
              <w:t>Organisation abbreviation</w:t>
            </w:r>
          </w:p>
        </w:tc>
        <w:tc>
          <w:tcPr>
            <w:tcW w:w="776"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3F556546" w14:textId="497B6CD9" w:rsidR="0072376E" w:rsidRPr="001B79B4" w:rsidRDefault="0072376E">
            <w:pPr>
              <w:rPr>
                <w:rFonts w:ascii="Franklin Gothic Demi" w:hAnsi="Franklin Gothic Demi"/>
                <w:bCs/>
                <w:sz w:val="20"/>
                <w:szCs w:val="20"/>
              </w:rPr>
            </w:pPr>
            <w:r w:rsidRPr="001B79B4">
              <w:rPr>
                <w:rFonts w:ascii="Franklin Gothic Demi" w:hAnsi="Franklin Gothic Demi"/>
                <w:bCs/>
                <w:sz w:val="20"/>
                <w:szCs w:val="20"/>
              </w:rPr>
              <w:t>Partner role</w:t>
            </w:r>
          </w:p>
        </w:tc>
        <w:tc>
          <w:tcPr>
            <w:tcW w:w="990"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4A1B038C" w14:textId="19298EDD" w:rsidR="0072376E" w:rsidRPr="001B79B4" w:rsidRDefault="0072376E">
            <w:pPr>
              <w:rPr>
                <w:rFonts w:ascii="Franklin Gothic Demi" w:hAnsi="Franklin Gothic Demi"/>
                <w:bCs/>
                <w:sz w:val="20"/>
                <w:szCs w:val="20"/>
              </w:rPr>
            </w:pPr>
            <w:r w:rsidRPr="001B79B4">
              <w:rPr>
                <w:rFonts w:ascii="Franklin Gothic Demi" w:hAnsi="Franklin Gothic Demi"/>
                <w:bCs/>
                <w:sz w:val="20"/>
                <w:szCs w:val="20"/>
              </w:rPr>
              <w:t>NUTS</w:t>
            </w:r>
          </w:p>
        </w:tc>
        <w:tc>
          <w:tcPr>
            <w:tcW w:w="990"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0963F8E4" w14:textId="77777777" w:rsidR="0072376E" w:rsidRPr="001B79B4" w:rsidRDefault="0072376E">
            <w:pPr>
              <w:rPr>
                <w:rFonts w:ascii="Franklin Gothic Demi" w:hAnsi="Franklin Gothic Demi"/>
                <w:bCs/>
                <w:sz w:val="20"/>
                <w:szCs w:val="20"/>
              </w:rPr>
            </w:pPr>
            <w:r w:rsidRPr="001B79B4">
              <w:rPr>
                <w:rFonts w:ascii="Franklin Gothic Demi" w:hAnsi="Franklin Gothic Demi"/>
                <w:bCs/>
                <w:sz w:val="20"/>
                <w:szCs w:val="20"/>
              </w:rPr>
              <w:t>Partner total eligible budget</w:t>
            </w:r>
          </w:p>
        </w:tc>
      </w:tr>
      <w:tr w:rsidR="0072376E" w:rsidRPr="001B79B4" w14:paraId="17981ADB" w14:textId="77777777" w:rsidTr="0072376E">
        <w:tc>
          <w:tcPr>
            <w:tcW w:w="72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2441902D"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4A8FA25" w14:textId="193D2A88" w:rsidR="0072376E" w:rsidRPr="001B79B4" w:rsidRDefault="0072376E" w:rsidP="0072376E">
            <w:pPr>
              <w:spacing w:before="60" w:after="60"/>
              <w:jc w:val="both"/>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0244D1CA" w14:textId="7C355273" w:rsidR="0072376E" w:rsidRPr="001B79B4" w:rsidRDefault="0072376E" w:rsidP="0072376E">
            <w:pPr>
              <w:spacing w:before="60" w:after="60"/>
              <w:jc w:val="both"/>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76" w:type="pct"/>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hideMark/>
          </w:tcPr>
          <w:p w14:paraId="2530D1C8"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5CEC9D41"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7C59AEE9"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r>
      <w:tr w:rsidR="0072376E" w:rsidRPr="001B79B4" w14:paraId="514C2DE0" w14:textId="77777777" w:rsidTr="0072376E">
        <w:tc>
          <w:tcPr>
            <w:tcW w:w="72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414B00ED"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5C71318" w14:textId="21691443"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D9D9D9" w:themeFill="background1" w:themeFillShade="D9"/>
            <w:hideMark/>
          </w:tcPr>
          <w:p w14:paraId="756F54DE" w14:textId="0191145E"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4B17C182"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967719D"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D9D9D9" w:themeFill="background1" w:themeFillShade="D9"/>
            <w:hideMark/>
          </w:tcPr>
          <w:p w14:paraId="407E88A0"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r>
      <w:tr w:rsidR="0072376E" w:rsidRPr="001B79B4" w14:paraId="285FC69C" w14:textId="77777777" w:rsidTr="0072376E">
        <w:tc>
          <w:tcPr>
            <w:tcW w:w="72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7288DCB6"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0A19CFB" w14:textId="10144708"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0788395E" w14:textId="31345B5C"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776" w:type="pct"/>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00D7962"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FF65AD9"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59082427"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r>
    </w:tbl>
    <w:p w14:paraId="792CFF97" w14:textId="54D0163E" w:rsidR="009B7DB6" w:rsidRPr="001B79B4" w:rsidRDefault="009B7DB6" w:rsidP="00963634">
      <w:pPr>
        <w:rPr>
          <w:rFonts w:ascii="Franklin Gothic Book" w:hAnsi="Franklin Gothic Book"/>
        </w:rPr>
      </w:pPr>
    </w:p>
    <w:p w14:paraId="4DF22403" w14:textId="3959AB98" w:rsidR="009B7DB6" w:rsidRPr="001B79B4" w:rsidRDefault="009B7DB6" w:rsidP="00963634">
      <w:pPr>
        <w:rPr>
          <w:rFonts w:ascii="Franklin Gothic Book" w:hAnsi="Franklin Gothic Book"/>
        </w:rPr>
      </w:pPr>
    </w:p>
    <w:p w14:paraId="4686B4D9" w14:textId="2A8EDCD8" w:rsidR="00963634" w:rsidRPr="001B79B4" w:rsidRDefault="00963634" w:rsidP="00963634">
      <w:pPr>
        <w:rPr>
          <w:rFonts w:asciiTheme="majorHAnsi" w:hAnsiTheme="majorHAnsi"/>
          <w:sz w:val="24"/>
          <w:szCs w:val="24"/>
        </w:rPr>
      </w:pPr>
      <w:r w:rsidRPr="001B79B4">
        <w:rPr>
          <w:rFonts w:asciiTheme="majorHAnsi" w:hAnsiTheme="majorHAnsi"/>
          <w:sz w:val="24"/>
          <w:szCs w:val="24"/>
        </w:rPr>
        <w:t xml:space="preserve">Project </w:t>
      </w:r>
      <w:r w:rsidR="00777F27" w:rsidRPr="001B79B4">
        <w:rPr>
          <w:rFonts w:asciiTheme="majorHAnsi" w:hAnsiTheme="majorHAnsi"/>
          <w:sz w:val="24"/>
          <w:szCs w:val="24"/>
        </w:rPr>
        <w:t>partner</w:t>
      </w:r>
      <w:r w:rsidR="007B0A13" w:rsidRPr="001B79B4">
        <w:rPr>
          <w:rFonts w:asciiTheme="majorHAnsi" w:hAnsiTheme="majorHAnsi"/>
          <w:sz w:val="24"/>
          <w:szCs w:val="24"/>
        </w:rPr>
        <w:t xml:space="preserve"> 1</w:t>
      </w:r>
    </w:p>
    <w:p w14:paraId="1BC94E75" w14:textId="77777777" w:rsidR="00A413B9" w:rsidRPr="001B79B4" w:rsidRDefault="00A413B9" w:rsidP="00963634">
      <w:pPr>
        <w:rPr>
          <w:rFonts w:asciiTheme="majorHAnsi" w:hAnsiTheme="majorHAnsi"/>
          <w:sz w:val="24"/>
          <w:szCs w:val="24"/>
        </w:rPr>
      </w:pPr>
    </w:p>
    <w:p w14:paraId="3BE53F95" w14:textId="6BDECE1D" w:rsidR="00963634" w:rsidRPr="001B79B4" w:rsidRDefault="00963634">
      <w:pPr>
        <w:rPr>
          <w:rFonts w:ascii="Franklin Gothic Book" w:hAnsi="Franklin Gothic Book"/>
        </w:rPr>
      </w:pPr>
    </w:p>
    <w:p w14:paraId="54A0EEE7" w14:textId="4B8E5A0D" w:rsidR="00301AB8" w:rsidRPr="001B79B4" w:rsidRDefault="06E7533A" w:rsidP="003C77EA">
      <w:pPr>
        <w:pStyle w:val="Header"/>
        <w:tabs>
          <w:tab w:val="clear" w:pos="4513"/>
          <w:tab w:val="clear" w:pos="9026"/>
        </w:tabs>
        <w:rPr>
          <w:rFonts w:asciiTheme="majorHAnsi" w:hAnsiTheme="majorHAnsi"/>
        </w:rPr>
      </w:pPr>
      <w:r w:rsidRPr="001B79B4">
        <w:rPr>
          <w:rFonts w:asciiTheme="majorHAnsi" w:hAnsiTheme="majorHAnsi"/>
        </w:rPr>
        <w:t>B.1.1 Partner identity</w:t>
      </w:r>
    </w:p>
    <w:p w14:paraId="6CE24F49" w14:textId="77777777" w:rsidR="00301AB8" w:rsidRPr="001B79B4" w:rsidRDefault="00301AB8" w:rsidP="00301AB8">
      <w:pPr>
        <w:rPr>
          <w:rFonts w:ascii="Franklin Gothic Book" w:hAnsi="Franklin Gothic Book"/>
        </w:rPr>
      </w:pPr>
    </w:p>
    <w:tbl>
      <w:tblPr>
        <w:tblStyle w:val="TableGrid"/>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301AB8" w:rsidRPr="001B79B4" w14:paraId="06FC9C00" w14:textId="77777777" w:rsidTr="00826BA0">
        <w:tc>
          <w:tcPr>
            <w:tcW w:w="4253" w:type="dxa"/>
          </w:tcPr>
          <w:p w14:paraId="154F26DF" w14:textId="0EDABDFF" w:rsidR="00301AB8" w:rsidRPr="001B79B4" w:rsidRDefault="00AC378C" w:rsidP="00990C78">
            <w:pPr>
              <w:rPr>
                <w:rFonts w:cs="Arial"/>
                <w:bCs/>
                <w:i/>
                <w:lang w:val="en-GB"/>
              </w:rPr>
            </w:pPr>
            <w:r w:rsidRPr="001B79B4">
              <w:rPr>
                <w:lang w:val="en-GB"/>
              </w:rPr>
              <w:t>Partner role</w:t>
            </w:r>
          </w:p>
        </w:tc>
        <w:tc>
          <w:tcPr>
            <w:tcW w:w="284" w:type="dxa"/>
          </w:tcPr>
          <w:p w14:paraId="1892F615" w14:textId="77777777" w:rsidR="00301AB8" w:rsidRPr="001B79B4" w:rsidRDefault="00301AB8" w:rsidP="00990C78">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497CDBA" w14:textId="7E159E02" w:rsidR="00301AB8" w:rsidRPr="001B79B4" w:rsidRDefault="008B5692" w:rsidP="00990C78">
            <w:pPr>
              <w:rPr>
                <w:rFonts w:cs="Arial"/>
                <w:bCs/>
                <w:i/>
                <w:sz w:val="18"/>
                <w:szCs w:val="18"/>
                <w:lang w:val="en-GB"/>
              </w:rPr>
            </w:pPr>
            <w:r>
              <w:rPr>
                <w:rFonts w:cs="Arial"/>
                <w:bCs/>
                <w:i/>
                <w:sz w:val="18"/>
                <w:szCs w:val="18"/>
                <w:lang w:val="en-GB"/>
              </w:rPr>
              <w:t>L</w:t>
            </w:r>
            <w:r w:rsidR="00A413B9" w:rsidRPr="001B79B4">
              <w:rPr>
                <w:rFonts w:cs="Arial"/>
                <w:bCs/>
                <w:i/>
                <w:sz w:val="18"/>
                <w:szCs w:val="18"/>
                <w:lang w:val="en-GB"/>
              </w:rPr>
              <w:t>ist</w:t>
            </w:r>
            <w:r w:rsidR="0086121D" w:rsidRPr="001B79B4">
              <w:rPr>
                <w:rFonts w:cs="Arial"/>
                <w:bCs/>
                <w:i/>
                <w:sz w:val="18"/>
                <w:szCs w:val="18"/>
                <w:lang w:val="en-GB"/>
              </w:rPr>
              <w:t>: l</w:t>
            </w:r>
            <w:r w:rsidR="00AC378C" w:rsidRPr="001B79B4">
              <w:rPr>
                <w:rFonts w:cs="Arial"/>
                <w:bCs/>
                <w:i/>
                <w:sz w:val="18"/>
                <w:szCs w:val="18"/>
                <w:lang w:val="en-GB"/>
              </w:rPr>
              <w:t xml:space="preserve">ead partner, </w:t>
            </w:r>
            <w:r w:rsidR="0086121D" w:rsidRPr="001B79B4">
              <w:rPr>
                <w:rFonts w:cs="Arial"/>
                <w:bCs/>
                <w:i/>
                <w:sz w:val="18"/>
                <w:szCs w:val="18"/>
                <w:lang w:val="en-GB"/>
              </w:rPr>
              <w:t>p</w:t>
            </w:r>
            <w:r w:rsidR="00AC378C" w:rsidRPr="001B79B4">
              <w:rPr>
                <w:rFonts w:cs="Arial"/>
                <w:bCs/>
                <w:i/>
                <w:sz w:val="18"/>
                <w:szCs w:val="18"/>
                <w:lang w:val="en-GB"/>
              </w:rPr>
              <w:t xml:space="preserve">roject partner </w:t>
            </w:r>
          </w:p>
          <w:p w14:paraId="1F407607" w14:textId="4527D80A" w:rsidR="00AC378C" w:rsidRPr="001B79B4" w:rsidRDefault="00AC378C" w:rsidP="00990C78">
            <w:pPr>
              <w:rPr>
                <w:rFonts w:cs="Arial"/>
                <w:bCs/>
                <w:i/>
                <w:sz w:val="18"/>
                <w:szCs w:val="18"/>
                <w:lang w:val="en-GB"/>
              </w:rPr>
            </w:pPr>
          </w:p>
        </w:tc>
      </w:tr>
      <w:tr w:rsidR="008B5692" w:rsidRPr="001B79B4" w14:paraId="2837E5BE" w14:textId="77777777" w:rsidTr="00826BA0">
        <w:tc>
          <w:tcPr>
            <w:tcW w:w="4253" w:type="dxa"/>
          </w:tcPr>
          <w:p w14:paraId="20BBB783" w14:textId="744F374E" w:rsidR="008B5692" w:rsidRPr="001B79B4" w:rsidRDefault="008B5692" w:rsidP="008B5692">
            <w:pPr>
              <w:rPr>
                <w:lang w:val="en-GB"/>
              </w:rPr>
            </w:pPr>
            <w:r w:rsidRPr="001B79B4">
              <w:rPr>
                <w:rFonts w:ascii="Franklin Gothic Book" w:hAnsi="Franklin Gothic Book"/>
                <w:lang w:val="en-GB"/>
              </w:rPr>
              <w:t>Abbreviated name of organisation</w:t>
            </w:r>
            <w:r>
              <w:rPr>
                <w:rFonts w:ascii="Franklin Gothic Book" w:hAnsi="Franklin Gothic Book"/>
                <w:lang w:val="en-GB"/>
              </w:rPr>
              <w:t>*</w:t>
            </w:r>
          </w:p>
        </w:tc>
        <w:tc>
          <w:tcPr>
            <w:tcW w:w="284" w:type="dxa"/>
          </w:tcPr>
          <w:p w14:paraId="5C7BD7EF" w14:textId="77777777" w:rsidR="008B5692" w:rsidRPr="001B79B4" w:rsidRDefault="008B5692" w:rsidP="008B5692">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5C524C7" w14:textId="77777777" w:rsidR="00683484" w:rsidRDefault="008B5692" w:rsidP="008B5692">
            <w:pPr>
              <w:rPr>
                <w:rFonts w:cs="Arial"/>
                <w:bCs/>
                <w:i/>
                <w:sz w:val="18"/>
                <w:szCs w:val="18"/>
                <w:lang w:val="en-GB"/>
              </w:rPr>
            </w:pPr>
            <w:r>
              <w:rPr>
                <w:rFonts w:cs="Arial"/>
                <w:bCs/>
                <w:i/>
                <w:sz w:val="18"/>
                <w:szCs w:val="18"/>
                <w:lang w:val="en-GB"/>
              </w:rPr>
              <w:t>Enter here</w:t>
            </w:r>
          </w:p>
          <w:p w14:paraId="6E41F0E5" w14:textId="77777777" w:rsidR="008B5692" w:rsidRDefault="00683484" w:rsidP="008B5692">
            <w:pPr>
              <w:rPr>
                <w:rFonts w:cs="Arial"/>
                <w:bCs/>
                <w:i/>
                <w:sz w:val="18"/>
                <w:szCs w:val="18"/>
                <w:lang w:val="en-GB"/>
              </w:rPr>
            </w:pPr>
            <w:r>
              <w:rPr>
                <w:rFonts w:cs="Arial"/>
                <w:bCs/>
                <w:i/>
                <w:sz w:val="18"/>
                <w:szCs w:val="18"/>
                <w:lang w:val="en-GB"/>
              </w:rPr>
              <w:t>Max 15 characters</w:t>
            </w:r>
            <w:r w:rsidR="008B5692" w:rsidRPr="001B79B4">
              <w:rPr>
                <w:rFonts w:cs="Arial"/>
                <w:bCs/>
                <w:i/>
                <w:sz w:val="18"/>
                <w:szCs w:val="18"/>
                <w:lang w:val="en-GB"/>
              </w:rPr>
              <w:t xml:space="preserve"> </w:t>
            </w:r>
          </w:p>
          <w:p w14:paraId="1617C045" w14:textId="0B8451C7" w:rsidR="00646986" w:rsidRPr="001B79B4" w:rsidRDefault="00646986" w:rsidP="008B5692">
            <w:pPr>
              <w:rPr>
                <w:rFonts w:cs="Arial"/>
                <w:bCs/>
                <w:i/>
                <w:sz w:val="18"/>
                <w:szCs w:val="18"/>
                <w:lang w:val="en-GB"/>
              </w:rPr>
            </w:pPr>
          </w:p>
        </w:tc>
      </w:tr>
      <w:tr w:rsidR="008B5692" w:rsidRPr="001B79B4" w14:paraId="62E2DD28" w14:textId="77777777" w:rsidTr="00826BA0">
        <w:tc>
          <w:tcPr>
            <w:tcW w:w="4253" w:type="dxa"/>
          </w:tcPr>
          <w:p w14:paraId="23F95AFB" w14:textId="7029209B" w:rsidR="008B5692" w:rsidRPr="001B79B4" w:rsidRDefault="008B5692" w:rsidP="008B5692">
            <w:pPr>
              <w:rPr>
                <w:rFonts w:cs="Arial"/>
                <w:bCs/>
                <w:i/>
                <w:lang w:val="en-GB"/>
              </w:rPr>
            </w:pPr>
            <w:r w:rsidRPr="001B79B4">
              <w:rPr>
                <w:rFonts w:ascii="Franklin Gothic Book" w:hAnsi="Franklin Gothic Book"/>
                <w:lang w:val="en-GB"/>
              </w:rPr>
              <w:t>Name of organisation in original language</w:t>
            </w:r>
          </w:p>
        </w:tc>
        <w:tc>
          <w:tcPr>
            <w:tcW w:w="284" w:type="dxa"/>
          </w:tcPr>
          <w:p w14:paraId="302424C1" w14:textId="77777777" w:rsidR="008B5692" w:rsidRPr="001B79B4" w:rsidRDefault="008B5692" w:rsidP="008B5692">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DF145CC" w14:textId="03720515" w:rsidR="008B5692" w:rsidRDefault="008B5692" w:rsidP="008B5692">
            <w:pPr>
              <w:rPr>
                <w:rFonts w:cs="Arial"/>
                <w:bCs/>
                <w:i/>
                <w:sz w:val="18"/>
                <w:szCs w:val="18"/>
                <w:lang w:val="en-GB"/>
              </w:rPr>
            </w:pPr>
            <w:r w:rsidRPr="001B79B4">
              <w:rPr>
                <w:rFonts w:cs="Arial"/>
                <w:bCs/>
                <w:i/>
                <w:sz w:val="18"/>
                <w:szCs w:val="18"/>
                <w:lang w:val="en-GB"/>
              </w:rPr>
              <w:t>Enter here</w:t>
            </w:r>
          </w:p>
          <w:p w14:paraId="48399B92" w14:textId="271CE698" w:rsidR="00683484" w:rsidRPr="001B79B4" w:rsidRDefault="00683484" w:rsidP="008B5692">
            <w:pPr>
              <w:rPr>
                <w:rFonts w:cs="Arial"/>
                <w:bCs/>
                <w:i/>
                <w:sz w:val="18"/>
                <w:szCs w:val="18"/>
                <w:lang w:val="en-GB"/>
              </w:rPr>
            </w:pPr>
            <w:r>
              <w:rPr>
                <w:rFonts w:cs="Arial"/>
                <w:bCs/>
                <w:i/>
                <w:sz w:val="18"/>
                <w:szCs w:val="18"/>
                <w:lang w:val="en-GB"/>
              </w:rPr>
              <w:t>Max 85 characters</w:t>
            </w:r>
          </w:p>
          <w:p w14:paraId="004E9CD2" w14:textId="77777777" w:rsidR="008B5692" w:rsidRPr="001B79B4" w:rsidRDefault="008B5692" w:rsidP="008B5692">
            <w:pPr>
              <w:rPr>
                <w:rFonts w:cs="Arial"/>
                <w:bCs/>
                <w:i/>
                <w:sz w:val="18"/>
                <w:szCs w:val="18"/>
                <w:lang w:val="en-GB"/>
              </w:rPr>
            </w:pPr>
          </w:p>
        </w:tc>
      </w:tr>
      <w:tr w:rsidR="008B5692" w:rsidRPr="001B79B4" w14:paraId="621908C6" w14:textId="77777777" w:rsidTr="00826BA0">
        <w:tc>
          <w:tcPr>
            <w:tcW w:w="4253" w:type="dxa"/>
          </w:tcPr>
          <w:p w14:paraId="0A95FA8A" w14:textId="547EDE93" w:rsidR="008B5692" w:rsidRPr="001B79B4" w:rsidRDefault="008B5692" w:rsidP="008B5692">
            <w:pPr>
              <w:rPr>
                <w:rFonts w:ascii="Franklin Gothic Book" w:hAnsi="Franklin Gothic Book"/>
                <w:lang w:val="en-GB"/>
              </w:rPr>
            </w:pPr>
            <w:r w:rsidRPr="001B79B4">
              <w:rPr>
                <w:rFonts w:ascii="Franklin Gothic Book" w:hAnsi="Franklin Gothic Book"/>
                <w:lang w:val="en-GB"/>
              </w:rPr>
              <w:t>Name of organisation in English</w:t>
            </w:r>
          </w:p>
        </w:tc>
        <w:tc>
          <w:tcPr>
            <w:tcW w:w="284" w:type="dxa"/>
          </w:tcPr>
          <w:p w14:paraId="36B94525" w14:textId="77777777" w:rsidR="008B5692" w:rsidRPr="001B79B4" w:rsidRDefault="008B5692" w:rsidP="008B5692">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5DA9E66" w14:textId="1AC72326" w:rsidR="008B5692" w:rsidRDefault="008B5692" w:rsidP="008B5692">
            <w:pPr>
              <w:rPr>
                <w:rFonts w:cs="Arial"/>
                <w:bCs/>
                <w:i/>
                <w:sz w:val="18"/>
                <w:szCs w:val="18"/>
                <w:lang w:val="en-GB"/>
              </w:rPr>
            </w:pPr>
            <w:r w:rsidRPr="001B79B4">
              <w:rPr>
                <w:rFonts w:cs="Arial"/>
                <w:bCs/>
                <w:i/>
                <w:sz w:val="18"/>
                <w:szCs w:val="18"/>
                <w:lang w:val="en-GB"/>
              </w:rPr>
              <w:t>If existing, using the official translation</w:t>
            </w:r>
          </w:p>
          <w:p w14:paraId="649C18AF" w14:textId="48FE84C4" w:rsidR="00683484" w:rsidRPr="001B79B4" w:rsidRDefault="00683484" w:rsidP="008B5692">
            <w:pPr>
              <w:rPr>
                <w:rFonts w:cs="Arial"/>
                <w:bCs/>
                <w:i/>
                <w:sz w:val="18"/>
                <w:szCs w:val="18"/>
                <w:lang w:val="en-GB"/>
              </w:rPr>
            </w:pPr>
            <w:r>
              <w:rPr>
                <w:rFonts w:cs="Arial"/>
                <w:bCs/>
                <w:i/>
                <w:sz w:val="18"/>
                <w:szCs w:val="18"/>
                <w:lang w:val="en-GB"/>
              </w:rPr>
              <w:t>Max 85 characters</w:t>
            </w:r>
          </w:p>
          <w:p w14:paraId="7C9E5B14" w14:textId="24240B84" w:rsidR="008B5692" w:rsidRPr="001B79B4" w:rsidRDefault="008B5692" w:rsidP="008B5692">
            <w:pPr>
              <w:rPr>
                <w:rFonts w:cs="Arial"/>
                <w:bCs/>
                <w:i/>
                <w:sz w:val="18"/>
                <w:szCs w:val="18"/>
                <w:lang w:val="en-GB"/>
              </w:rPr>
            </w:pPr>
          </w:p>
        </w:tc>
      </w:tr>
      <w:tr w:rsidR="008B5692" w:rsidRPr="001B79B4" w14:paraId="4A02F31E" w14:textId="77777777" w:rsidTr="00826BA0">
        <w:tc>
          <w:tcPr>
            <w:tcW w:w="4253" w:type="dxa"/>
          </w:tcPr>
          <w:p w14:paraId="106AB4C9" w14:textId="17374BCB" w:rsidR="008B5692" w:rsidRPr="001B79B4" w:rsidRDefault="008B5692" w:rsidP="008B5692">
            <w:pPr>
              <w:rPr>
                <w:rFonts w:ascii="Franklin Gothic Book" w:hAnsi="Franklin Gothic Book"/>
                <w:lang w:val="en-GB"/>
              </w:rPr>
            </w:pPr>
            <w:r w:rsidRPr="001B79B4">
              <w:rPr>
                <w:rFonts w:ascii="Franklin Gothic Book" w:hAnsi="Franklin Gothic Book"/>
                <w:lang w:val="en-GB"/>
              </w:rPr>
              <w:t>Department /unit / division</w:t>
            </w:r>
          </w:p>
        </w:tc>
        <w:tc>
          <w:tcPr>
            <w:tcW w:w="284" w:type="dxa"/>
          </w:tcPr>
          <w:p w14:paraId="68A64CBF" w14:textId="77777777" w:rsidR="008B5692" w:rsidRPr="001B79B4" w:rsidRDefault="008B5692" w:rsidP="008B5692">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3393150" w14:textId="67383F19" w:rsidR="008B5692" w:rsidRDefault="008B5692" w:rsidP="008B5692">
            <w:pPr>
              <w:rPr>
                <w:rFonts w:cs="Arial"/>
                <w:bCs/>
                <w:i/>
                <w:sz w:val="18"/>
                <w:szCs w:val="18"/>
                <w:lang w:val="en-GB"/>
              </w:rPr>
            </w:pPr>
            <w:r w:rsidRPr="001B79B4">
              <w:rPr>
                <w:rFonts w:cs="Arial"/>
                <w:bCs/>
                <w:i/>
                <w:sz w:val="18"/>
                <w:szCs w:val="18"/>
                <w:lang w:val="en-GB"/>
              </w:rPr>
              <w:t>If applicable, enter here</w:t>
            </w:r>
          </w:p>
          <w:p w14:paraId="73D9917F" w14:textId="2EEDE436" w:rsidR="00683484" w:rsidRPr="001B79B4" w:rsidRDefault="00683484" w:rsidP="008B5692">
            <w:pPr>
              <w:rPr>
                <w:rFonts w:cs="Arial"/>
                <w:bCs/>
                <w:i/>
                <w:sz w:val="18"/>
                <w:szCs w:val="18"/>
                <w:lang w:val="en-GB"/>
              </w:rPr>
            </w:pPr>
            <w:r>
              <w:rPr>
                <w:rFonts w:cs="Arial"/>
                <w:bCs/>
                <w:i/>
                <w:sz w:val="18"/>
                <w:szCs w:val="18"/>
                <w:lang w:val="en-GB"/>
              </w:rPr>
              <w:t>Max 250 characters</w:t>
            </w:r>
          </w:p>
          <w:p w14:paraId="4EDB3166" w14:textId="5F289717" w:rsidR="008B5692" w:rsidRPr="001B79B4" w:rsidRDefault="008B5692" w:rsidP="008B5692">
            <w:pPr>
              <w:rPr>
                <w:rFonts w:cs="Arial"/>
                <w:bCs/>
                <w:i/>
                <w:sz w:val="18"/>
                <w:szCs w:val="18"/>
                <w:lang w:val="en-GB"/>
              </w:rPr>
            </w:pPr>
          </w:p>
        </w:tc>
      </w:tr>
    </w:tbl>
    <w:p w14:paraId="621778F4" w14:textId="0FD9133A" w:rsidR="00301AB8" w:rsidRPr="001B79B4" w:rsidRDefault="00301AB8" w:rsidP="00301AB8">
      <w:pPr>
        <w:rPr>
          <w:rFonts w:ascii="Franklin Gothic Book" w:hAnsi="Franklin Gothic Book"/>
        </w:rPr>
      </w:pPr>
    </w:p>
    <w:p w14:paraId="15C341BC" w14:textId="5C40EE0B" w:rsidR="0015355C" w:rsidRDefault="008B5692" w:rsidP="00301AB8">
      <w:pPr>
        <w:rPr>
          <w:rFonts w:asciiTheme="majorHAnsi" w:hAnsiTheme="majorHAnsi"/>
        </w:rPr>
      </w:pPr>
      <w:r>
        <w:rPr>
          <w:rFonts w:asciiTheme="majorHAnsi" w:hAnsiTheme="majorHAnsi"/>
        </w:rPr>
        <w:t>Legal and financial information</w:t>
      </w:r>
    </w:p>
    <w:p w14:paraId="41F8F4B6" w14:textId="77777777" w:rsidR="008B5692" w:rsidRPr="001B79B4" w:rsidRDefault="008B5692" w:rsidP="00301AB8">
      <w:pPr>
        <w:rPr>
          <w:rFonts w:ascii="Franklin Gothic Book" w:hAnsi="Franklin Gothic Book"/>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922B1B" w:rsidRPr="001B79B4" w14:paraId="4B811B0C" w14:textId="77777777" w:rsidTr="006D57D8">
        <w:tc>
          <w:tcPr>
            <w:tcW w:w="3969" w:type="dxa"/>
          </w:tcPr>
          <w:p w14:paraId="27124D1A" w14:textId="600B011D" w:rsidR="00D66250" w:rsidRPr="001B79B4" w:rsidRDefault="00922B1B" w:rsidP="006D57D8">
            <w:pPr>
              <w:rPr>
                <w:rFonts w:ascii="Franklin Gothic Book" w:hAnsi="Franklin Gothic Book"/>
                <w:lang w:val="en-GB"/>
              </w:rPr>
            </w:pPr>
            <w:r w:rsidRPr="001B79B4">
              <w:rPr>
                <w:rFonts w:ascii="Franklin Gothic Book" w:hAnsi="Franklin Gothic Book"/>
                <w:lang w:val="en-GB"/>
              </w:rPr>
              <w:t>Type of partner</w:t>
            </w:r>
          </w:p>
        </w:tc>
        <w:tc>
          <w:tcPr>
            <w:tcW w:w="283" w:type="dxa"/>
          </w:tcPr>
          <w:p w14:paraId="0424B704" w14:textId="77777777" w:rsidR="00922B1B" w:rsidRPr="001B79B4" w:rsidRDefault="00922B1B" w:rsidP="006D57D8">
            <w:pPr>
              <w:rPr>
                <w:lang w:val="en-GB"/>
              </w:rPr>
            </w:pPr>
          </w:p>
        </w:tc>
        <w:tc>
          <w:tcPr>
            <w:tcW w:w="4679" w:type="dxa"/>
            <w:tcBorders>
              <w:bottom w:val="single" w:sz="12" w:space="0" w:color="FFFFFF" w:themeColor="background1"/>
            </w:tcBorders>
            <w:shd w:val="clear" w:color="auto" w:fill="D9D9D9" w:themeFill="background1" w:themeFillShade="D9"/>
          </w:tcPr>
          <w:p w14:paraId="4CF2435C" w14:textId="77777777" w:rsidR="00922B1B" w:rsidRDefault="00922B1B" w:rsidP="006D57D8">
            <w:pPr>
              <w:rPr>
                <w:rFonts w:ascii="Franklin Gothic Book" w:hAnsi="Franklin Gothic Book"/>
                <w:i/>
                <w:sz w:val="18"/>
                <w:szCs w:val="18"/>
                <w:lang w:val="en-GB"/>
              </w:rPr>
            </w:pPr>
            <w:r w:rsidRPr="001B79B4">
              <w:rPr>
                <w:rFonts w:ascii="Franklin Gothic Book" w:hAnsi="Franklin Gothic Book"/>
                <w:i/>
                <w:sz w:val="18"/>
                <w:szCs w:val="18"/>
                <w:lang w:val="en-GB"/>
              </w:rPr>
              <w:t>Drop-down pre-defined list (see Annex 1 – Type of partner and target group classification)</w:t>
            </w:r>
          </w:p>
          <w:p w14:paraId="0F8DBC65" w14:textId="72C36478" w:rsidR="00646986" w:rsidRPr="001B79B4" w:rsidRDefault="00646986" w:rsidP="006D57D8">
            <w:pPr>
              <w:rPr>
                <w:rFonts w:cs="Arial"/>
                <w:bCs/>
                <w:i/>
                <w:sz w:val="18"/>
                <w:szCs w:val="18"/>
                <w:lang w:val="en-GB"/>
              </w:rPr>
            </w:pPr>
          </w:p>
        </w:tc>
      </w:tr>
      <w:tr w:rsidR="004B5AE3" w:rsidRPr="001B79B4" w14:paraId="0E78C62E" w14:textId="77777777" w:rsidTr="006D57D8">
        <w:tc>
          <w:tcPr>
            <w:tcW w:w="3969" w:type="dxa"/>
          </w:tcPr>
          <w:p w14:paraId="26AFF646" w14:textId="77777777" w:rsidR="004B5AE3" w:rsidRDefault="004B5AE3" w:rsidP="006D57D8">
            <w:pPr>
              <w:rPr>
                <w:rFonts w:ascii="Franklin Gothic Book" w:hAnsi="Franklin Gothic Book"/>
              </w:rPr>
            </w:pPr>
            <w:r>
              <w:rPr>
                <w:rFonts w:ascii="Franklin Gothic Book" w:hAnsi="Franklin Gothic Book"/>
              </w:rPr>
              <w:t>Partner size</w:t>
            </w:r>
          </w:p>
          <w:p w14:paraId="3C56410B" w14:textId="2F609139" w:rsidR="004B5AE3" w:rsidRPr="001B79B4" w:rsidRDefault="004B5AE3" w:rsidP="006D57D8">
            <w:pPr>
              <w:rPr>
                <w:rFonts w:ascii="Franklin Gothic Book" w:hAnsi="Franklin Gothic Book"/>
              </w:rPr>
            </w:pPr>
          </w:p>
        </w:tc>
        <w:tc>
          <w:tcPr>
            <w:tcW w:w="283" w:type="dxa"/>
          </w:tcPr>
          <w:p w14:paraId="540A1A96" w14:textId="77777777" w:rsidR="004B5AE3" w:rsidRPr="001B79B4" w:rsidRDefault="004B5AE3" w:rsidP="006D57D8"/>
        </w:tc>
        <w:tc>
          <w:tcPr>
            <w:tcW w:w="4679" w:type="dxa"/>
            <w:tcBorders>
              <w:bottom w:val="single" w:sz="12" w:space="0" w:color="FFFFFF" w:themeColor="background1"/>
            </w:tcBorders>
            <w:shd w:val="clear" w:color="auto" w:fill="D9D9D9" w:themeFill="background1" w:themeFillShade="D9"/>
          </w:tcPr>
          <w:p w14:paraId="22AAD34C" w14:textId="3A5C1F98" w:rsidR="004B5AE3" w:rsidRPr="001B79B4" w:rsidRDefault="004B5AE3" w:rsidP="006D57D8">
            <w:pPr>
              <w:rPr>
                <w:rFonts w:ascii="Franklin Gothic Book" w:hAnsi="Franklin Gothic Book"/>
                <w:i/>
                <w:sz w:val="18"/>
                <w:szCs w:val="18"/>
              </w:rPr>
            </w:pPr>
            <w:r w:rsidRPr="001B79B4">
              <w:rPr>
                <w:rFonts w:ascii="Franklin Gothic Book" w:hAnsi="Franklin Gothic Book"/>
                <w:i/>
                <w:sz w:val="18"/>
                <w:szCs w:val="18"/>
                <w:lang w:val="en-GB"/>
              </w:rPr>
              <w:t>Drop-down pre-defined list</w:t>
            </w:r>
          </w:p>
        </w:tc>
      </w:tr>
      <w:tr w:rsidR="00922B1B" w:rsidRPr="001B79B4" w14:paraId="26B094C0" w14:textId="77777777" w:rsidTr="006D57D8">
        <w:tc>
          <w:tcPr>
            <w:tcW w:w="3969" w:type="dxa"/>
          </w:tcPr>
          <w:p w14:paraId="32F78994" w14:textId="6BEB866F" w:rsidR="004B5AE3" w:rsidRPr="001B79B4" w:rsidRDefault="00922B1B" w:rsidP="006D57D8">
            <w:pPr>
              <w:rPr>
                <w:rFonts w:ascii="Franklin Gothic Book" w:hAnsi="Franklin Gothic Book"/>
                <w:lang w:val="en-GB"/>
              </w:rPr>
            </w:pPr>
            <w:r w:rsidRPr="001B79B4">
              <w:rPr>
                <w:rFonts w:ascii="Franklin Gothic Book" w:hAnsi="Franklin Gothic Book"/>
                <w:lang w:val="en-GB"/>
              </w:rPr>
              <w:t>Legal status</w:t>
            </w:r>
            <w:r w:rsidR="001336DB">
              <w:rPr>
                <w:rFonts w:ascii="Franklin Gothic Book" w:hAnsi="Franklin Gothic Book"/>
                <w:lang w:val="en-GB"/>
              </w:rPr>
              <w:t>*</w:t>
            </w:r>
          </w:p>
        </w:tc>
        <w:tc>
          <w:tcPr>
            <w:tcW w:w="283" w:type="dxa"/>
          </w:tcPr>
          <w:p w14:paraId="5D65D405" w14:textId="77777777" w:rsidR="00922B1B" w:rsidRPr="001B79B4" w:rsidRDefault="00922B1B" w:rsidP="006D57D8">
            <w:pPr>
              <w:rPr>
                <w:lang w:val="en-GB"/>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288D0611" w14:textId="77777777" w:rsidR="00922B1B" w:rsidRDefault="00922B1B" w:rsidP="006D57D8">
            <w:pPr>
              <w:rPr>
                <w:rFonts w:cs="Arial"/>
                <w:bCs/>
                <w:i/>
                <w:sz w:val="18"/>
                <w:szCs w:val="18"/>
                <w:lang w:val="en-GB"/>
              </w:rPr>
            </w:pPr>
            <w:r w:rsidRPr="001B79B4">
              <w:rPr>
                <w:rFonts w:cs="Arial"/>
                <w:bCs/>
                <w:i/>
                <w:sz w:val="18"/>
                <w:szCs w:val="18"/>
                <w:lang w:val="en-GB"/>
              </w:rPr>
              <w:t>Drop-down (minimum this: public* / private* but there could be more options)</w:t>
            </w:r>
          </w:p>
          <w:p w14:paraId="2683BB2E" w14:textId="050EEC54" w:rsidR="00646986" w:rsidRPr="001B79B4" w:rsidRDefault="00646986" w:rsidP="006D57D8">
            <w:pPr>
              <w:rPr>
                <w:rFonts w:cs="Arial"/>
                <w:bCs/>
                <w:i/>
                <w:sz w:val="18"/>
                <w:szCs w:val="18"/>
                <w:lang w:val="en-GB"/>
              </w:rPr>
            </w:pPr>
          </w:p>
        </w:tc>
      </w:tr>
      <w:tr w:rsidR="004B5AE3" w:rsidRPr="001B79B4" w14:paraId="3226A293" w14:textId="77777777" w:rsidTr="006D57D8">
        <w:tc>
          <w:tcPr>
            <w:tcW w:w="3969" w:type="dxa"/>
          </w:tcPr>
          <w:p w14:paraId="7179D7D6" w14:textId="77777777" w:rsidR="004B5AE3" w:rsidRDefault="004B5AE3" w:rsidP="006D57D8">
            <w:pPr>
              <w:rPr>
                <w:rFonts w:ascii="Franklin Gothic Book" w:hAnsi="Franklin Gothic Book"/>
              </w:rPr>
            </w:pPr>
            <w:r>
              <w:rPr>
                <w:rFonts w:ascii="Franklin Gothic Book" w:hAnsi="Franklin Gothic Book"/>
              </w:rPr>
              <w:t>Sector of activity at NACE group level</w:t>
            </w:r>
          </w:p>
          <w:p w14:paraId="10635000" w14:textId="77777777" w:rsidR="004B5AE3" w:rsidRDefault="004B5AE3" w:rsidP="006D57D8">
            <w:r>
              <w:rPr>
                <w:rFonts w:ascii="Franklin Gothic Book" w:hAnsi="Franklin Gothic Book"/>
              </w:rPr>
              <w:t xml:space="preserve">Please refer to the statistical classification of economic activities </w:t>
            </w:r>
            <w:r>
              <w:rPr>
                <w:rFonts w:ascii="Roboto" w:hAnsi="Roboto"/>
                <w:sz w:val="21"/>
                <w:szCs w:val="21"/>
                <w:shd w:val="clear" w:color="auto" w:fill="FFFFFF"/>
              </w:rPr>
              <w:t>NACE Rav. 2 (2008) available via the </w:t>
            </w:r>
            <w:hyperlink r:id="rId14" w:tgtFrame="_blank" w:history="1">
              <w:r>
                <w:rPr>
                  <w:rStyle w:val="Hyperlink"/>
                  <w:rFonts w:ascii="Roboto" w:hAnsi="Roboto"/>
                  <w:sz w:val="21"/>
                  <w:szCs w:val="21"/>
                  <w:shd w:val="clear" w:color="auto" w:fill="FFFFFF"/>
                </w:rPr>
                <w:t>[Eurostat website]</w:t>
              </w:r>
            </w:hyperlink>
            <w:r>
              <w:t>.</w:t>
            </w:r>
          </w:p>
          <w:p w14:paraId="07084F82" w14:textId="7FFFB8D9" w:rsidR="00683484" w:rsidRPr="001B79B4" w:rsidRDefault="00683484" w:rsidP="006D57D8">
            <w:pPr>
              <w:rPr>
                <w:rFonts w:ascii="Franklin Gothic Book" w:hAnsi="Franklin Gothic Book"/>
              </w:rPr>
            </w:pPr>
          </w:p>
        </w:tc>
        <w:tc>
          <w:tcPr>
            <w:tcW w:w="283" w:type="dxa"/>
          </w:tcPr>
          <w:p w14:paraId="64DED9E8" w14:textId="77777777" w:rsidR="004B5AE3" w:rsidRPr="001B79B4" w:rsidRDefault="004B5AE3" w:rsidP="006D57D8"/>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326624D6" w14:textId="4055149C" w:rsidR="004B5AE3" w:rsidRDefault="00683484" w:rsidP="006D57D8">
            <w:pPr>
              <w:rPr>
                <w:rFonts w:cs="Arial"/>
                <w:bCs/>
                <w:i/>
                <w:sz w:val="18"/>
                <w:szCs w:val="18"/>
              </w:rPr>
            </w:pPr>
            <w:r>
              <w:rPr>
                <w:rFonts w:cs="Arial"/>
                <w:bCs/>
                <w:i/>
                <w:sz w:val="18"/>
                <w:szCs w:val="18"/>
              </w:rPr>
              <w:t xml:space="preserve">Drop-down pre-defined list </w:t>
            </w:r>
          </w:p>
          <w:p w14:paraId="1B0488C7" w14:textId="77777777" w:rsidR="00683484" w:rsidRDefault="00683484" w:rsidP="006D57D8">
            <w:pPr>
              <w:rPr>
                <w:rFonts w:cs="Arial"/>
                <w:bCs/>
                <w:i/>
                <w:sz w:val="18"/>
                <w:szCs w:val="18"/>
              </w:rPr>
            </w:pPr>
          </w:p>
          <w:p w14:paraId="545A9583" w14:textId="6B51C56E" w:rsidR="00683484" w:rsidRPr="001B79B4" w:rsidRDefault="00683484" w:rsidP="006D57D8">
            <w:pPr>
              <w:rPr>
                <w:rFonts w:cs="Arial"/>
                <w:bCs/>
                <w:i/>
                <w:sz w:val="18"/>
                <w:szCs w:val="18"/>
              </w:rPr>
            </w:pPr>
            <w:r>
              <w:rPr>
                <w:rFonts w:cs="Arial"/>
                <w:bCs/>
                <w:i/>
                <w:sz w:val="18"/>
                <w:szCs w:val="18"/>
              </w:rPr>
              <w:t>This fiels is only for state aid relevant activities</w:t>
            </w:r>
          </w:p>
        </w:tc>
      </w:tr>
      <w:tr w:rsidR="00922B1B" w:rsidRPr="001B79B4" w14:paraId="7CEFBF73" w14:textId="77777777" w:rsidTr="006D57D8">
        <w:tc>
          <w:tcPr>
            <w:tcW w:w="3969" w:type="dxa"/>
          </w:tcPr>
          <w:p w14:paraId="14FDAA83" w14:textId="45914FED" w:rsidR="00922B1B" w:rsidRPr="001B79B4" w:rsidRDefault="00922B1B" w:rsidP="006D57D8">
            <w:pPr>
              <w:rPr>
                <w:rFonts w:ascii="Franklin Gothic Book" w:hAnsi="Franklin Gothic Book"/>
                <w:lang w:val="en-GB"/>
              </w:rPr>
            </w:pPr>
            <w:r w:rsidRPr="001B79B4">
              <w:rPr>
                <w:rFonts w:ascii="Franklin Gothic Book" w:hAnsi="Franklin Gothic Book"/>
                <w:lang w:val="en-GB"/>
              </w:rPr>
              <w:t>VAT number (or other identifier)</w:t>
            </w:r>
          </w:p>
        </w:tc>
        <w:tc>
          <w:tcPr>
            <w:tcW w:w="283" w:type="dxa"/>
          </w:tcPr>
          <w:p w14:paraId="62832EE4" w14:textId="77777777" w:rsidR="00922B1B" w:rsidRPr="001B79B4" w:rsidRDefault="00922B1B" w:rsidP="006D57D8">
            <w:pPr>
              <w:rPr>
                <w:lang w:val="en-GB"/>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4C04B304" w14:textId="1C7C8090" w:rsidR="00683484" w:rsidRDefault="00683484" w:rsidP="006D57D8">
            <w:pPr>
              <w:rPr>
                <w:rFonts w:cs="Arial"/>
                <w:i/>
                <w:iCs/>
                <w:sz w:val="18"/>
                <w:szCs w:val="18"/>
                <w:lang w:val="en-GB"/>
              </w:rPr>
            </w:pPr>
            <w:r>
              <w:rPr>
                <w:rFonts w:cs="Arial"/>
                <w:i/>
                <w:iCs/>
                <w:sz w:val="18"/>
                <w:szCs w:val="18"/>
                <w:lang w:val="en-GB"/>
              </w:rPr>
              <w:t>Enter here</w:t>
            </w:r>
          </w:p>
          <w:p w14:paraId="26C33132" w14:textId="294319C4" w:rsidR="00646986" w:rsidRDefault="00683484" w:rsidP="00683484">
            <w:pPr>
              <w:rPr>
                <w:rFonts w:cs="Arial"/>
                <w:i/>
                <w:iCs/>
                <w:sz w:val="18"/>
                <w:szCs w:val="18"/>
                <w:lang w:val="en-GB"/>
              </w:rPr>
            </w:pPr>
            <w:r>
              <w:rPr>
                <w:rFonts w:cs="Arial"/>
                <w:i/>
                <w:iCs/>
                <w:sz w:val="18"/>
                <w:szCs w:val="18"/>
                <w:lang w:val="en-GB"/>
              </w:rPr>
              <w:t>Max 50 characters</w:t>
            </w:r>
          </w:p>
          <w:p w14:paraId="6F5CE1C9" w14:textId="77777777" w:rsidR="00683484" w:rsidRDefault="00683484" w:rsidP="006D57D8">
            <w:pPr>
              <w:rPr>
                <w:rFonts w:cs="Arial"/>
                <w:i/>
                <w:iCs/>
                <w:sz w:val="18"/>
                <w:szCs w:val="18"/>
                <w:lang w:val="en-GB"/>
              </w:rPr>
            </w:pPr>
          </w:p>
          <w:p w14:paraId="5DAACFB8" w14:textId="15348FC7" w:rsidR="004B5AE3" w:rsidRPr="001B79B4" w:rsidRDefault="00922B1B" w:rsidP="00683484">
            <w:pPr>
              <w:rPr>
                <w:rFonts w:cs="Arial"/>
                <w:i/>
                <w:iCs/>
                <w:sz w:val="18"/>
                <w:szCs w:val="18"/>
                <w:lang w:val="en-GB"/>
              </w:rPr>
            </w:pPr>
            <w:r w:rsidRPr="001B79B4">
              <w:rPr>
                <w:rFonts w:cs="Arial"/>
                <w:i/>
                <w:iCs/>
                <w:sz w:val="18"/>
                <w:szCs w:val="18"/>
                <w:lang w:val="en-GB"/>
              </w:rPr>
              <w:t>If VAT nr is not available, some other organisation identifier should be used.</w:t>
            </w:r>
          </w:p>
        </w:tc>
      </w:tr>
      <w:tr w:rsidR="00922B1B" w:rsidRPr="001B79B4" w14:paraId="15869DCF" w14:textId="77777777" w:rsidTr="006D57D8">
        <w:tc>
          <w:tcPr>
            <w:tcW w:w="3969" w:type="dxa"/>
          </w:tcPr>
          <w:p w14:paraId="1490976A" w14:textId="6020F08E" w:rsidR="00922B1B" w:rsidRPr="001B79B4" w:rsidRDefault="004B5AE3" w:rsidP="006D57D8">
            <w:pPr>
              <w:rPr>
                <w:rFonts w:ascii="Franklin Gothic Book" w:hAnsi="Franklin Gothic Book"/>
                <w:lang w:val="en-GB"/>
              </w:rPr>
            </w:pPr>
            <w:r>
              <w:rPr>
                <w:rFonts w:ascii="Franklin Gothic Book" w:hAnsi="Franklin Gothic Book"/>
                <w:lang w:val="en-GB"/>
              </w:rPr>
              <w:lastRenderedPageBreak/>
              <w:t>Other identifier number</w:t>
            </w:r>
          </w:p>
        </w:tc>
        <w:tc>
          <w:tcPr>
            <w:tcW w:w="283" w:type="dxa"/>
          </w:tcPr>
          <w:p w14:paraId="0A0D8212" w14:textId="77777777" w:rsidR="00922B1B" w:rsidRPr="001B79B4" w:rsidRDefault="00922B1B" w:rsidP="006D57D8">
            <w:pPr>
              <w:rPr>
                <w:lang w:val="en-GB"/>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0FA0469B" w14:textId="5391B9F4" w:rsidR="00922B1B" w:rsidRDefault="00683484" w:rsidP="006D57D8">
            <w:pPr>
              <w:rPr>
                <w:rFonts w:ascii="Franklin Gothic Book" w:hAnsi="Franklin Gothic Book"/>
                <w:i/>
                <w:sz w:val="18"/>
                <w:szCs w:val="18"/>
                <w:lang w:val="en-GB"/>
              </w:rPr>
            </w:pPr>
            <w:r>
              <w:rPr>
                <w:rFonts w:ascii="Franklin Gothic Book" w:hAnsi="Franklin Gothic Book"/>
                <w:i/>
                <w:sz w:val="18"/>
                <w:szCs w:val="18"/>
                <w:lang w:val="en-GB"/>
              </w:rPr>
              <w:t>Enter here</w:t>
            </w:r>
          </w:p>
          <w:p w14:paraId="18979C56" w14:textId="3753E4AB" w:rsidR="00683484" w:rsidRDefault="00683484" w:rsidP="006D57D8">
            <w:pPr>
              <w:rPr>
                <w:rFonts w:ascii="Franklin Gothic Book" w:hAnsi="Franklin Gothic Book"/>
                <w:i/>
                <w:sz w:val="18"/>
                <w:szCs w:val="18"/>
                <w:lang w:val="en-GB"/>
              </w:rPr>
            </w:pPr>
            <w:r>
              <w:rPr>
                <w:rFonts w:ascii="Franklin Gothic Book" w:hAnsi="Franklin Gothic Book"/>
                <w:i/>
                <w:sz w:val="18"/>
                <w:szCs w:val="18"/>
                <w:lang w:val="en-GB"/>
              </w:rPr>
              <w:t>Max 50 characters</w:t>
            </w:r>
          </w:p>
          <w:p w14:paraId="4343A7BC" w14:textId="346130F7" w:rsidR="004B5AE3" w:rsidRPr="001B79B4" w:rsidRDefault="004B5AE3" w:rsidP="006D57D8">
            <w:pPr>
              <w:rPr>
                <w:rFonts w:ascii="Franklin Gothic Book" w:hAnsi="Franklin Gothic Book"/>
                <w:i/>
                <w:sz w:val="18"/>
                <w:szCs w:val="18"/>
                <w:lang w:val="en-GB"/>
              </w:rPr>
            </w:pPr>
          </w:p>
        </w:tc>
      </w:tr>
      <w:tr w:rsidR="004B5AE3" w:rsidRPr="001B79B4" w14:paraId="00379247" w14:textId="77777777" w:rsidTr="006D57D8">
        <w:tc>
          <w:tcPr>
            <w:tcW w:w="3969" w:type="dxa"/>
          </w:tcPr>
          <w:p w14:paraId="7A117372" w14:textId="5ECD2086" w:rsidR="004B5AE3" w:rsidRDefault="004B5AE3" w:rsidP="006D57D8">
            <w:pPr>
              <w:rPr>
                <w:rFonts w:ascii="Franklin Gothic Book" w:hAnsi="Franklin Gothic Book"/>
              </w:rPr>
            </w:pPr>
            <w:r>
              <w:rPr>
                <w:rFonts w:ascii="Franklin Gothic Book" w:hAnsi="Franklin Gothic Book"/>
              </w:rPr>
              <w:t>Other identifier description</w:t>
            </w:r>
          </w:p>
        </w:tc>
        <w:tc>
          <w:tcPr>
            <w:tcW w:w="283" w:type="dxa"/>
          </w:tcPr>
          <w:p w14:paraId="0A86D08E" w14:textId="77777777" w:rsidR="004B5AE3" w:rsidRPr="001B79B4" w:rsidRDefault="004B5AE3" w:rsidP="006D57D8"/>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1E4FC6AD" w14:textId="2BE3C5E6" w:rsidR="004B5AE3" w:rsidRDefault="00683484" w:rsidP="006D57D8">
            <w:pPr>
              <w:rPr>
                <w:rFonts w:ascii="Franklin Gothic Book" w:hAnsi="Franklin Gothic Book"/>
                <w:i/>
                <w:sz w:val="18"/>
                <w:szCs w:val="18"/>
              </w:rPr>
            </w:pPr>
            <w:r>
              <w:rPr>
                <w:rFonts w:ascii="Franklin Gothic Book" w:hAnsi="Franklin Gothic Book"/>
                <w:i/>
                <w:sz w:val="18"/>
                <w:szCs w:val="18"/>
              </w:rPr>
              <w:t>Enter here</w:t>
            </w:r>
          </w:p>
          <w:p w14:paraId="5C2BC7DE" w14:textId="0275DCF6" w:rsidR="00683484" w:rsidRDefault="00683484" w:rsidP="006D57D8">
            <w:pPr>
              <w:rPr>
                <w:rFonts w:ascii="Franklin Gothic Book" w:hAnsi="Franklin Gothic Book"/>
                <w:i/>
                <w:sz w:val="18"/>
                <w:szCs w:val="18"/>
              </w:rPr>
            </w:pPr>
            <w:r>
              <w:rPr>
                <w:rFonts w:ascii="Franklin Gothic Book" w:hAnsi="Franklin Gothic Book"/>
                <w:i/>
                <w:sz w:val="18"/>
                <w:szCs w:val="18"/>
              </w:rPr>
              <w:t>Max 100 characters</w:t>
            </w:r>
          </w:p>
          <w:p w14:paraId="70FBA00A" w14:textId="12C157BE" w:rsidR="004B5AE3" w:rsidRPr="001B79B4" w:rsidRDefault="004B5AE3" w:rsidP="006D57D8">
            <w:pPr>
              <w:rPr>
                <w:rFonts w:ascii="Franklin Gothic Book" w:hAnsi="Franklin Gothic Book"/>
                <w:i/>
                <w:sz w:val="18"/>
                <w:szCs w:val="18"/>
              </w:rPr>
            </w:pPr>
          </w:p>
        </w:tc>
      </w:tr>
      <w:tr w:rsidR="004B5AE3" w:rsidRPr="001B79B4" w14:paraId="5425992A" w14:textId="77777777" w:rsidTr="006D57D8">
        <w:tc>
          <w:tcPr>
            <w:tcW w:w="3969" w:type="dxa"/>
          </w:tcPr>
          <w:p w14:paraId="2D7468FE" w14:textId="32AD1090" w:rsidR="004B5AE3" w:rsidRDefault="004B5AE3" w:rsidP="006D57D8">
            <w:pPr>
              <w:rPr>
                <w:rFonts w:ascii="Franklin Gothic Book" w:hAnsi="Franklin Gothic Book"/>
              </w:rPr>
            </w:pPr>
            <w:r>
              <w:rPr>
                <w:rFonts w:ascii="Franklin Gothic Book" w:hAnsi="Franklin Gothic Book"/>
              </w:rPr>
              <w:t>PIC (from EC Participant Register)</w:t>
            </w:r>
          </w:p>
        </w:tc>
        <w:tc>
          <w:tcPr>
            <w:tcW w:w="283" w:type="dxa"/>
          </w:tcPr>
          <w:p w14:paraId="65ECA2AD" w14:textId="77777777" w:rsidR="004B5AE3" w:rsidRPr="001B79B4" w:rsidRDefault="004B5AE3" w:rsidP="006D57D8"/>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243B2394" w14:textId="2B59F8F2" w:rsidR="004B5AE3" w:rsidRDefault="00A70163" w:rsidP="006D57D8">
            <w:pPr>
              <w:rPr>
                <w:rFonts w:ascii="Franklin Gothic Book" w:hAnsi="Franklin Gothic Book"/>
                <w:i/>
                <w:sz w:val="18"/>
                <w:szCs w:val="18"/>
              </w:rPr>
            </w:pPr>
            <w:r>
              <w:rPr>
                <w:rFonts w:ascii="Franklin Gothic Book" w:hAnsi="Franklin Gothic Book"/>
                <w:i/>
                <w:sz w:val="18"/>
                <w:szCs w:val="18"/>
              </w:rPr>
              <w:t>Enter here</w:t>
            </w:r>
          </w:p>
          <w:p w14:paraId="4229AED9" w14:textId="7585AC97" w:rsidR="004B5AE3" w:rsidRPr="001B79B4" w:rsidRDefault="004B5AE3" w:rsidP="006D57D8">
            <w:pPr>
              <w:rPr>
                <w:rFonts w:ascii="Franklin Gothic Book" w:hAnsi="Franklin Gothic Book"/>
                <w:i/>
                <w:sz w:val="18"/>
                <w:szCs w:val="18"/>
              </w:rPr>
            </w:pPr>
          </w:p>
        </w:tc>
      </w:tr>
    </w:tbl>
    <w:p w14:paraId="02E9029F" w14:textId="77777777" w:rsidR="001336DB" w:rsidRDefault="001336DB" w:rsidP="004B5AE3">
      <w:pPr>
        <w:rPr>
          <w:rFonts w:asciiTheme="majorHAnsi" w:hAnsiTheme="majorHAnsi"/>
        </w:rPr>
      </w:pPr>
    </w:p>
    <w:p w14:paraId="2E08B2E9" w14:textId="77777777" w:rsidR="001336DB" w:rsidRDefault="001336DB" w:rsidP="004B5AE3">
      <w:pPr>
        <w:rPr>
          <w:rFonts w:asciiTheme="majorHAnsi" w:hAnsiTheme="majorHAnsi"/>
        </w:rPr>
      </w:pPr>
    </w:p>
    <w:p w14:paraId="5FC3D2E4" w14:textId="40162EA8" w:rsidR="004B5AE3" w:rsidRDefault="004B5AE3" w:rsidP="004B5AE3">
      <w:pPr>
        <w:rPr>
          <w:rFonts w:asciiTheme="majorHAnsi" w:hAnsiTheme="majorHAnsi"/>
        </w:rPr>
      </w:pPr>
      <w:r>
        <w:rPr>
          <w:rFonts w:asciiTheme="majorHAnsi" w:hAnsiTheme="majorHAnsi"/>
        </w:rPr>
        <w:t>Advance Payment</w:t>
      </w:r>
    </w:p>
    <w:p w14:paraId="448E447D" w14:textId="77777777" w:rsidR="004B5AE3" w:rsidRDefault="004B5AE3" w:rsidP="004B5AE3">
      <w:pPr>
        <w:rPr>
          <w:rFonts w:asciiTheme="majorHAnsi" w:hAnsiTheme="majorHAnsi"/>
        </w:rPr>
      </w:pPr>
      <w:r w:rsidRPr="004B5AE3">
        <w:rPr>
          <w:rFonts w:eastAsia="Times New Roman" w:cs="Times New Roman"/>
          <w:sz w:val="24"/>
          <w:szCs w:val="24"/>
          <w:lang w:eastAsia="en-GB"/>
        </w:rPr>
        <w:t>Partners with micro-enterprise or ‘micro’ NGO status can request an advance payment. This status applies to enterprises or non-governmental organisations employing fewer than 10 people and whose annual turnover and/or annual balance sheet total does not exceed EUR 2 million.</w:t>
      </w:r>
    </w:p>
    <w:p w14:paraId="4A66D83D" w14:textId="77777777" w:rsidR="004B5AE3" w:rsidRDefault="004B5AE3" w:rsidP="004B5AE3">
      <w:pPr>
        <w:rPr>
          <w:rFonts w:asciiTheme="majorHAnsi" w:hAnsiTheme="majorHAnsi"/>
        </w:rPr>
      </w:pPr>
      <w:r w:rsidRPr="004B5AE3">
        <w:rPr>
          <w:rFonts w:eastAsia="Times New Roman" w:cs="Times New Roman"/>
          <w:sz w:val="24"/>
          <w:szCs w:val="24"/>
          <w:lang w:eastAsia="en-GB"/>
        </w:rPr>
        <w:t>The advance payment is limited to either €50,000 ERDF at partner level or 50% of the partner’s ERDF budget, whichever is the lowest.</w:t>
      </w:r>
    </w:p>
    <w:p w14:paraId="46B6B19D" w14:textId="7F504093" w:rsidR="004B5AE3" w:rsidRDefault="004B5AE3" w:rsidP="004B5AE3">
      <w:pPr>
        <w:rPr>
          <w:rFonts w:eastAsia="Times New Roman" w:cs="Times New Roman"/>
          <w:sz w:val="24"/>
          <w:szCs w:val="24"/>
          <w:lang w:eastAsia="en-GB"/>
        </w:rPr>
      </w:pPr>
      <w:r w:rsidRPr="004B5AE3">
        <w:rPr>
          <w:rFonts w:eastAsia="Times New Roman" w:cs="Times New Roman"/>
          <w:sz w:val="24"/>
          <w:szCs w:val="24"/>
          <w:lang w:eastAsia="en-GB"/>
        </w:rPr>
        <w:t>Please refer to section 5 of the Programme manual for more information.</w:t>
      </w:r>
    </w:p>
    <w:p w14:paraId="44CA4A87" w14:textId="77777777" w:rsidR="004B5AE3" w:rsidRPr="004B5AE3" w:rsidRDefault="004B5AE3" w:rsidP="004B5AE3">
      <w:pPr>
        <w:rPr>
          <w:rFonts w:asciiTheme="majorHAnsi" w:hAnsiTheme="majorHAnsi"/>
        </w:rPr>
      </w:pPr>
    </w:p>
    <w:tbl>
      <w:tblPr>
        <w:tblStyle w:val="TableGrid"/>
        <w:tblW w:w="0" w:type="auto"/>
        <w:tblLook w:val="04A0" w:firstRow="1" w:lastRow="0" w:firstColumn="1" w:lastColumn="0" w:noHBand="0" w:noVBand="1"/>
      </w:tblPr>
      <w:tblGrid>
        <w:gridCol w:w="9060"/>
      </w:tblGrid>
      <w:tr w:rsidR="004B5AE3" w:rsidRPr="004B5AE3" w14:paraId="3A02D600" w14:textId="77777777" w:rsidTr="00683484">
        <w:trPr>
          <w:trHeight w:val="80"/>
        </w:trPr>
        <w:tc>
          <w:tcPr>
            <w:tcW w:w="9060" w:type="dxa"/>
            <w:tcBorders>
              <w:top w:val="nil"/>
              <w:left w:val="nil"/>
              <w:bottom w:val="nil"/>
              <w:right w:val="nil"/>
            </w:tcBorders>
            <w:shd w:val="clear" w:color="auto" w:fill="E7E6E6" w:themeFill="background2"/>
          </w:tcPr>
          <w:p w14:paraId="0DF6A9F2" w14:textId="77777777" w:rsidR="004B5AE3" w:rsidRDefault="004B5AE3" w:rsidP="00931B5F">
            <w:pPr>
              <w:rPr>
                <w:rFonts w:eastAsia="Times New Roman" w:cs="Times New Roman"/>
                <w:i/>
                <w:iCs/>
                <w:sz w:val="18"/>
                <w:szCs w:val="18"/>
                <w:lang w:eastAsia="en-GB"/>
              </w:rPr>
            </w:pPr>
            <w:r w:rsidRPr="00683484">
              <w:rPr>
                <w:rFonts w:eastAsia="Times New Roman" w:cs="Times New Roman"/>
                <w:i/>
                <w:iCs/>
                <w:sz w:val="18"/>
                <w:szCs w:val="18"/>
                <w:lang w:eastAsia="en-GB"/>
              </w:rPr>
              <w:t>The organisation applies for an advance payment tick box</w:t>
            </w:r>
          </w:p>
          <w:p w14:paraId="3A35B8E4" w14:textId="0DC65D51" w:rsidR="00683484" w:rsidRPr="00683484" w:rsidRDefault="00683484" w:rsidP="00931B5F">
            <w:pPr>
              <w:rPr>
                <w:i/>
                <w:iCs/>
                <w:sz w:val="18"/>
                <w:szCs w:val="18"/>
              </w:rPr>
            </w:pPr>
          </w:p>
        </w:tc>
      </w:tr>
    </w:tbl>
    <w:p w14:paraId="43007A78" w14:textId="77777777" w:rsidR="004B5AE3" w:rsidRPr="001B79B4" w:rsidRDefault="004B5AE3" w:rsidP="00301AB8">
      <w:pPr>
        <w:rPr>
          <w:rFonts w:ascii="Franklin Gothic Book" w:hAnsi="Franklin Gothic Book"/>
        </w:rPr>
      </w:pPr>
    </w:p>
    <w:p w14:paraId="3B5F3592" w14:textId="77777777" w:rsidR="00C1428F" w:rsidRPr="001B79B4" w:rsidRDefault="00C1428F" w:rsidP="00301AB8">
      <w:pPr>
        <w:rPr>
          <w:rFonts w:ascii="Franklin Gothic Book" w:hAnsi="Franklin Gothic Book"/>
        </w:rPr>
      </w:pPr>
    </w:p>
    <w:p w14:paraId="3CF9E5BD" w14:textId="5738180D" w:rsidR="00301AB8" w:rsidRPr="001B79B4" w:rsidRDefault="00301AB8" w:rsidP="00301AB8">
      <w:pPr>
        <w:rPr>
          <w:rFonts w:asciiTheme="majorHAnsi" w:hAnsiTheme="majorHAnsi"/>
        </w:rPr>
      </w:pPr>
      <w:r w:rsidRPr="001B79B4">
        <w:rPr>
          <w:rFonts w:asciiTheme="majorHAnsi" w:hAnsiTheme="majorHAnsi"/>
        </w:rPr>
        <w:t>B</w:t>
      </w:r>
      <w:r w:rsidR="001961BD" w:rsidRPr="001B79B4">
        <w:rPr>
          <w:rFonts w:asciiTheme="majorHAnsi" w:hAnsiTheme="majorHAnsi"/>
        </w:rPr>
        <w:t>.</w:t>
      </w:r>
      <w:r w:rsidRPr="001B79B4">
        <w:rPr>
          <w:rFonts w:asciiTheme="majorHAnsi" w:hAnsiTheme="majorHAnsi"/>
        </w:rPr>
        <w:t>1.2 Partner</w:t>
      </w:r>
      <w:r w:rsidR="00683484">
        <w:rPr>
          <w:rFonts w:asciiTheme="majorHAnsi" w:hAnsiTheme="majorHAnsi"/>
        </w:rPr>
        <w:t xml:space="preserve"> </w:t>
      </w:r>
      <w:r w:rsidRPr="001B79B4">
        <w:rPr>
          <w:rFonts w:asciiTheme="majorHAnsi" w:hAnsiTheme="majorHAnsi"/>
        </w:rPr>
        <w:t>address</w:t>
      </w:r>
    </w:p>
    <w:p w14:paraId="23B4FEEF" w14:textId="1DFF85C3" w:rsidR="001961BD" w:rsidRDefault="001961BD" w:rsidP="00301AB8">
      <w:pPr>
        <w:rPr>
          <w:rFonts w:asciiTheme="majorHAnsi" w:hAnsiTheme="majorHAnsi"/>
        </w:rPr>
      </w:pPr>
    </w:p>
    <w:p w14:paraId="6EBB57EA" w14:textId="5574B63A" w:rsidR="00683484" w:rsidRDefault="00683484" w:rsidP="00301AB8">
      <w:pPr>
        <w:rPr>
          <w:rFonts w:asciiTheme="majorHAnsi" w:hAnsiTheme="majorHAnsi"/>
        </w:rPr>
      </w:pPr>
      <w:r>
        <w:rPr>
          <w:rFonts w:asciiTheme="majorHAnsi" w:hAnsiTheme="majorHAnsi"/>
        </w:rPr>
        <w:t>Partner main address</w:t>
      </w:r>
    </w:p>
    <w:p w14:paraId="3AAF4666" w14:textId="7674597B" w:rsidR="00683484" w:rsidRDefault="00683484" w:rsidP="00301AB8">
      <w:r w:rsidRPr="00683484">
        <w:t>Information about NUTS codes and how to identify your region:</w:t>
      </w:r>
      <w:r>
        <w:t xml:space="preserve"> </w:t>
      </w:r>
      <w:r w:rsidRPr="00683484">
        <w:t>https://ec.europa.eu/eurostat/web/nuts/background</w:t>
      </w:r>
    </w:p>
    <w:p w14:paraId="6899B2BA" w14:textId="77777777" w:rsidR="00683484" w:rsidRPr="00683484" w:rsidRDefault="00683484" w:rsidP="00301AB8"/>
    <w:tbl>
      <w:tblPr>
        <w:tblStyle w:val="TableGrid"/>
        <w:tblW w:w="8931" w:type="dxa"/>
        <w:tblInd w:w="108" w:type="dxa"/>
        <w:tblLook w:val="04A0" w:firstRow="1" w:lastRow="0" w:firstColumn="1" w:lastColumn="0" w:noHBand="0" w:noVBand="1"/>
      </w:tblPr>
      <w:tblGrid>
        <w:gridCol w:w="3828"/>
        <w:gridCol w:w="567"/>
        <w:gridCol w:w="4536"/>
      </w:tblGrid>
      <w:tr w:rsidR="00826BA0" w:rsidRPr="001B79B4" w14:paraId="1D6C850C" w14:textId="77777777" w:rsidTr="001C08C4">
        <w:tc>
          <w:tcPr>
            <w:tcW w:w="3828" w:type="dxa"/>
            <w:tcBorders>
              <w:top w:val="nil"/>
              <w:left w:val="nil"/>
              <w:bottom w:val="nil"/>
              <w:right w:val="nil"/>
            </w:tcBorders>
          </w:tcPr>
          <w:p w14:paraId="448999B2" w14:textId="3A7FD6EC" w:rsidR="00826BA0" w:rsidRPr="001B79B4" w:rsidRDefault="00826BA0" w:rsidP="001C08C4">
            <w:pPr>
              <w:jc w:val="right"/>
              <w:rPr>
                <w:rFonts w:cs="Arial"/>
                <w:bCs/>
                <w:iCs/>
                <w:lang w:val="en-GB"/>
              </w:rPr>
            </w:pPr>
            <w:r w:rsidRPr="001B79B4">
              <w:rPr>
                <w:rFonts w:cs="Arial"/>
                <w:bCs/>
                <w:iCs/>
                <w:lang w:val="en-GB"/>
              </w:rPr>
              <w:t>Country (Nuts 0)</w:t>
            </w:r>
          </w:p>
        </w:tc>
        <w:tc>
          <w:tcPr>
            <w:tcW w:w="567" w:type="dxa"/>
            <w:tcBorders>
              <w:top w:val="nil"/>
              <w:left w:val="nil"/>
              <w:bottom w:val="nil"/>
              <w:right w:val="nil"/>
            </w:tcBorders>
          </w:tcPr>
          <w:p w14:paraId="6DDA2458" w14:textId="77777777" w:rsidR="00826BA0" w:rsidRPr="001B79B4" w:rsidRDefault="00826BA0" w:rsidP="00990C78">
            <w:pPr>
              <w:rPr>
                <w:lang w:val="en-GB"/>
              </w:rPr>
            </w:pPr>
          </w:p>
        </w:tc>
        <w:tc>
          <w:tcPr>
            <w:tcW w:w="4536" w:type="dxa"/>
            <w:tcBorders>
              <w:top w:val="nil"/>
              <w:left w:val="nil"/>
              <w:bottom w:val="nil"/>
              <w:right w:val="nil"/>
            </w:tcBorders>
            <w:shd w:val="clear" w:color="auto" w:fill="D9D9D9" w:themeFill="background1" w:themeFillShade="D9"/>
          </w:tcPr>
          <w:p w14:paraId="64B12646" w14:textId="5D36837D" w:rsidR="00826BA0" w:rsidRPr="001B79B4" w:rsidRDefault="00EA2DCB" w:rsidP="00990C78">
            <w:pPr>
              <w:rPr>
                <w:rFonts w:cs="Arial"/>
                <w:bCs/>
                <w:i/>
                <w:iCs/>
                <w:sz w:val="18"/>
                <w:szCs w:val="18"/>
                <w:lang w:val="en-GB"/>
              </w:rPr>
            </w:pPr>
            <w:r w:rsidRPr="001B79B4">
              <w:rPr>
                <w:i/>
                <w:iCs/>
                <w:sz w:val="18"/>
                <w:szCs w:val="18"/>
                <w:lang w:val="en-GB"/>
              </w:rPr>
              <w:t>Drop-down</w:t>
            </w:r>
            <w:r w:rsidR="00A70163">
              <w:rPr>
                <w:i/>
                <w:iCs/>
                <w:sz w:val="18"/>
                <w:szCs w:val="18"/>
                <w:lang w:val="en-GB"/>
              </w:rPr>
              <w:t xml:space="preserve"> list </w:t>
            </w:r>
          </w:p>
          <w:p w14:paraId="7B163141" w14:textId="77777777" w:rsidR="00826BA0" w:rsidRPr="001B79B4" w:rsidRDefault="00826BA0" w:rsidP="00990C78">
            <w:pPr>
              <w:rPr>
                <w:rFonts w:cs="Arial"/>
                <w:bCs/>
                <w:i/>
                <w:sz w:val="18"/>
                <w:szCs w:val="18"/>
                <w:lang w:val="en-GB"/>
              </w:rPr>
            </w:pPr>
          </w:p>
        </w:tc>
      </w:tr>
      <w:tr w:rsidR="00826BA0" w:rsidRPr="001B79B4" w14:paraId="1AA151DB" w14:textId="77777777" w:rsidTr="00826BA0">
        <w:tc>
          <w:tcPr>
            <w:tcW w:w="3828" w:type="dxa"/>
            <w:tcBorders>
              <w:top w:val="nil"/>
              <w:left w:val="nil"/>
              <w:bottom w:val="nil"/>
              <w:right w:val="nil"/>
            </w:tcBorders>
          </w:tcPr>
          <w:p w14:paraId="44F5E6DF" w14:textId="77777777" w:rsidR="00826BA0" w:rsidRPr="001B79B4" w:rsidRDefault="00826BA0" w:rsidP="00990C78">
            <w:pPr>
              <w:rPr>
                <w:rFonts w:cs="Arial"/>
                <w:bCs/>
                <w:iCs/>
                <w:lang w:val="en-GB"/>
              </w:rPr>
            </w:pPr>
          </w:p>
        </w:tc>
        <w:tc>
          <w:tcPr>
            <w:tcW w:w="567" w:type="dxa"/>
            <w:tcBorders>
              <w:top w:val="nil"/>
              <w:left w:val="nil"/>
              <w:bottom w:val="nil"/>
              <w:right w:val="nil"/>
            </w:tcBorders>
          </w:tcPr>
          <w:p w14:paraId="28A6D45A" w14:textId="77777777" w:rsidR="00826BA0" w:rsidRPr="001B79B4" w:rsidRDefault="00826BA0" w:rsidP="00990C78">
            <w:pPr>
              <w:rPr>
                <w:lang w:val="en-GB"/>
              </w:rPr>
            </w:pPr>
          </w:p>
        </w:tc>
        <w:tc>
          <w:tcPr>
            <w:tcW w:w="4536" w:type="dxa"/>
            <w:tcBorders>
              <w:top w:val="nil"/>
              <w:left w:val="nil"/>
              <w:bottom w:val="nil"/>
              <w:right w:val="nil"/>
            </w:tcBorders>
          </w:tcPr>
          <w:p w14:paraId="232D4448" w14:textId="77777777" w:rsidR="00826BA0" w:rsidRPr="001B79B4" w:rsidRDefault="00826BA0" w:rsidP="00990C78">
            <w:pPr>
              <w:rPr>
                <w:rFonts w:cs="Arial"/>
                <w:bCs/>
                <w:i/>
                <w:sz w:val="18"/>
                <w:szCs w:val="18"/>
                <w:lang w:val="en-GB"/>
              </w:rPr>
            </w:pPr>
          </w:p>
        </w:tc>
      </w:tr>
      <w:tr w:rsidR="00826BA0" w:rsidRPr="001B79B4" w14:paraId="68988266" w14:textId="77777777" w:rsidTr="00826BA0">
        <w:tc>
          <w:tcPr>
            <w:tcW w:w="3828" w:type="dxa"/>
            <w:tcBorders>
              <w:top w:val="nil"/>
              <w:left w:val="nil"/>
              <w:bottom w:val="nil"/>
              <w:right w:val="nil"/>
            </w:tcBorders>
          </w:tcPr>
          <w:p w14:paraId="268DA68F" w14:textId="14B5DF2D" w:rsidR="00826BA0" w:rsidRPr="001B79B4" w:rsidRDefault="008018BF" w:rsidP="008018BF">
            <w:pPr>
              <w:pStyle w:val="Header"/>
              <w:tabs>
                <w:tab w:val="clear" w:pos="4513"/>
                <w:tab w:val="clear" w:pos="9026"/>
              </w:tabs>
              <w:rPr>
                <w:lang w:val="en-GB"/>
              </w:rPr>
            </w:pPr>
            <w:r w:rsidRPr="001B79B4">
              <w:rPr>
                <w:lang w:val="en-GB"/>
              </w:rPr>
              <w:t>Region (</w:t>
            </w:r>
            <w:r w:rsidR="00826BA0" w:rsidRPr="001B79B4">
              <w:rPr>
                <w:lang w:val="en-GB"/>
              </w:rPr>
              <w:t>Nuts 2</w:t>
            </w:r>
            <w:r w:rsidRPr="001B79B4">
              <w:rPr>
                <w:lang w:val="en-GB"/>
              </w:rPr>
              <w:t>)</w:t>
            </w:r>
          </w:p>
        </w:tc>
        <w:tc>
          <w:tcPr>
            <w:tcW w:w="567" w:type="dxa"/>
            <w:tcBorders>
              <w:top w:val="nil"/>
              <w:left w:val="nil"/>
              <w:bottom w:val="nil"/>
              <w:right w:val="nil"/>
            </w:tcBorders>
          </w:tcPr>
          <w:p w14:paraId="233B7FE9" w14:textId="77777777" w:rsidR="00826BA0" w:rsidRPr="001B79B4" w:rsidRDefault="00826BA0" w:rsidP="00990C78">
            <w:pPr>
              <w:rPr>
                <w:lang w:val="en-GB"/>
              </w:rPr>
            </w:pPr>
          </w:p>
        </w:tc>
        <w:tc>
          <w:tcPr>
            <w:tcW w:w="4536" w:type="dxa"/>
            <w:tcBorders>
              <w:top w:val="nil"/>
              <w:left w:val="nil"/>
              <w:bottom w:val="nil"/>
              <w:right w:val="nil"/>
            </w:tcBorders>
          </w:tcPr>
          <w:p w14:paraId="3CA6DDD1" w14:textId="5DA954CF" w:rsidR="00826BA0" w:rsidRPr="001B79B4" w:rsidRDefault="00826BA0" w:rsidP="00990C78">
            <w:pPr>
              <w:rPr>
                <w:lang w:val="en-GB"/>
              </w:rPr>
            </w:pPr>
            <w:r w:rsidRPr="001B79B4">
              <w:rPr>
                <w:lang w:val="en-GB"/>
              </w:rPr>
              <w:t>Nuts 3</w:t>
            </w:r>
          </w:p>
        </w:tc>
      </w:tr>
      <w:tr w:rsidR="00826BA0" w:rsidRPr="001B79B4" w14:paraId="422B8F6E" w14:textId="77777777" w:rsidTr="00826BA0">
        <w:tc>
          <w:tcPr>
            <w:tcW w:w="3828" w:type="dxa"/>
            <w:tcBorders>
              <w:top w:val="nil"/>
              <w:left w:val="nil"/>
              <w:bottom w:val="nil"/>
              <w:right w:val="nil"/>
            </w:tcBorders>
            <w:shd w:val="clear" w:color="auto" w:fill="D9D9D9" w:themeFill="background1" w:themeFillShade="D9"/>
          </w:tcPr>
          <w:p w14:paraId="3DCF7D57" w14:textId="4B57DF11" w:rsidR="00826BA0" w:rsidRPr="001B79B4" w:rsidRDefault="00826BA0" w:rsidP="008018BF">
            <w:pPr>
              <w:pStyle w:val="Heading2"/>
              <w:outlineLvl w:val="1"/>
              <w:rPr>
                <w:rFonts w:cstheme="minorBidi"/>
                <w:bCs w:val="0"/>
                <w:lang w:val="en-GB"/>
              </w:rPr>
            </w:pPr>
            <w:r w:rsidRPr="001B79B4">
              <w:rPr>
                <w:rFonts w:cstheme="minorBidi"/>
                <w:bCs w:val="0"/>
                <w:lang w:val="en-GB"/>
              </w:rPr>
              <w:t>Drop-down</w:t>
            </w:r>
            <w:r w:rsidR="00A70163">
              <w:rPr>
                <w:rFonts w:cstheme="minorBidi"/>
                <w:bCs w:val="0"/>
                <w:lang w:val="en-GB"/>
              </w:rPr>
              <w:t xml:space="preserve"> list</w:t>
            </w:r>
          </w:p>
          <w:p w14:paraId="5C0836DD" w14:textId="77777777" w:rsidR="00826BA0" w:rsidRPr="001B79B4" w:rsidRDefault="00826BA0" w:rsidP="00990C78">
            <w:pPr>
              <w:rPr>
                <w:sz w:val="18"/>
                <w:szCs w:val="18"/>
                <w:lang w:val="en-GB"/>
              </w:rPr>
            </w:pPr>
          </w:p>
        </w:tc>
        <w:tc>
          <w:tcPr>
            <w:tcW w:w="567" w:type="dxa"/>
            <w:tcBorders>
              <w:top w:val="nil"/>
              <w:left w:val="nil"/>
              <w:bottom w:val="nil"/>
              <w:right w:val="nil"/>
            </w:tcBorders>
          </w:tcPr>
          <w:p w14:paraId="422DA855" w14:textId="77777777" w:rsidR="00826BA0" w:rsidRPr="001B79B4" w:rsidRDefault="00826BA0" w:rsidP="00990C78">
            <w:pPr>
              <w:rPr>
                <w:lang w:val="en-GB"/>
              </w:rPr>
            </w:pPr>
          </w:p>
        </w:tc>
        <w:tc>
          <w:tcPr>
            <w:tcW w:w="4536" w:type="dxa"/>
            <w:tcBorders>
              <w:top w:val="nil"/>
              <w:left w:val="nil"/>
              <w:bottom w:val="nil"/>
              <w:right w:val="nil"/>
            </w:tcBorders>
            <w:shd w:val="clear" w:color="auto" w:fill="D9D9D9" w:themeFill="background1" w:themeFillShade="D9"/>
          </w:tcPr>
          <w:p w14:paraId="6C9F9BDE" w14:textId="7915AEA1" w:rsidR="00826BA0" w:rsidRPr="001B79B4" w:rsidRDefault="00826BA0" w:rsidP="00990C78">
            <w:pPr>
              <w:pStyle w:val="BalloonText"/>
              <w:rPr>
                <w:rFonts w:asciiTheme="minorHAnsi" w:hAnsiTheme="minorHAnsi" w:cstheme="minorBidi"/>
                <w:i/>
                <w:lang w:val="en-GB"/>
              </w:rPr>
            </w:pPr>
            <w:r w:rsidRPr="001B79B4">
              <w:rPr>
                <w:rFonts w:asciiTheme="minorHAnsi" w:hAnsiTheme="minorHAnsi" w:cstheme="minorBidi"/>
                <w:i/>
                <w:lang w:val="en-GB"/>
              </w:rPr>
              <w:t>Drop-down</w:t>
            </w:r>
            <w:r w:rsidR="00A70163">
              <w:rPr>
                <w:rFonts w:asciiTheme="minorHAnsi" w:hAnsiTheme="minorHAnsi" w:cstheme="minorBidi"/>
                <w:i/>
                <w:lang w:val="en-GB"/>
              </w:rPr>
              <w:t xml:space="preserve"> list</w:t>
            </w:r>
          </w:p>
        </w:tc>
      </w:tr>
      <w:tr w:rsidR="001C08C4" w:rsidRPr="001B79B4" w14:paraId="3D06C3CD" w14:textId="77777777" w:rsidTr="001C08C4">
        <w:tc>
          <w:tcPr>
            <w:tcW w:w="3828" w:type="dxa"/>
            <w:tcBorders>
              <w:top w:val="nil"/>
              <w:left w:val="nil"/>
              <w:bottom w:val="nil"/>
              <w:right w:val="nil"/>
            </w:tcBorders>
            <w:shd w:val="clear" w:color="auto" w:fill="FFFFFF" w:themeFill="background1"/>
          </w:tcPr>
          <w:p w14:paraId="2B825A6C" w14:textId="77777777" w:rsidR="001C08C4" w:rsidRPr="001B79B4" w:rsidRDefault="001C08C4" w:rsidP="00990C78">
            <w:pPr>
              <w:rPr>
                <w:sz w:val="18"/>
                <w:szCs w:val="18"/>
                <w:lang w:val="en-GB"/>
              </w:rPr>
            </w:pPr>
          </w:p>
        </w:tc>
        <w:tc>
          <w:tcPr>
            <w:tcW w:w="567" w:type="dxa"/>
            <w:tcBorders>
              <w:top w:val="nil"/>
              <w:left w:val="nil"/>
              <w:bottom w:val="nil"/>
              <w:right w:val="nil"/>
            </w:tcBorders>
            <w:shd w:val="clear" w:color="auto" w:fill="FFFFFF" w:themeFill="background1"/>
          </w:tcPr>
          <w:p w14:paraId="42D3AD5D" w14:textId="77777777" w:rsidR="001C08C4" w:rsidRPr="001B79B4" w:rsidRDefault="001C08C4" w:rsidP="00990C78">
            <w:pPr>
              <w:rPr>
                <w:lang w:val="en-GB"/>
              </w:rPr>
            </w:pPr>
          </w:p>
        </w:tc>
        <w:tc>
          <w:tcPr>
            <w:tcW w:w="4536" w:type="dxa"/>
            <w:tcBorders>
              <w:top w:val="nil"/>
              <w:left w:val="nil"/>
              <w:bottom w:val="nil"/>
              <w:right w:val="nil"/>
            </w:tcBorders>
            <w:shd w:val="clear" w:color="auto" w:fill="FFFFFF" w:themeFill="background1"/>
          </w:tcPr>
          <w:p w14:paraId="4DAE913E" w14:textId="77777777" w:rsidR="001C08C4" w:rsidRPr="001B79B4" w:rsidRDefault="001C08C4" w:rsidP="00990C78">
            <w:pPr>
              <w:pStyle w:val="BalloonText"/>
              <w:rPr>
                <w:rFonts w:asciiTheme="minorHAnsi" w:hAnsiTheme="minorHAnsi" w:cstheme="minorBidi"/>
                <w:lang w:val="en-GB"/>
              </w:rPr>
            </w:pPr>
          </w:p>
        </w:tc>
      </w:tr>
      <w:tr w:rsidR="00826BA0" w:rsidRPr="001B79B4" w14:paraId="2F9985E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B005FA1" w14:textId="1EC450E4" w:rsidR="00826BA0" w:rsidRPr="001B79B4" w:rsidRDefault="00826BA0" w:rsidP="00990C78">
            <w:pPr>
              <w:rPr>
                <w:lang w:val="en-GB"/>
              </w:rPr>
            </w:pPr>
            <w:r w:rsidRPr="001B79B4">
              <w:rPr>
                <w:lang w:val="en-GB"/>
              </w:rPr>
              <w:t>Street</w:t>
            </w:r>
          </w:p>
        </w:tc>
        <w:tc>
          <w:tcPr>
            <w:tcW w:w="567" w:type="dxa"/>
          </w:tcPr>
          <w:p w14:paraId="78615B02" w14:textId="77777777" w:rsidR="00826BA0" w:rsidRPr="001B79B4" w:rsidRDefault="00826BA0" w:rsidP="00990C78">
            <w:pPr>
              <w:rPr>
                <w:lang w:val="en-GB"/>
              </w:rPr>
            </w:pPr>
          </w:p>
        </w:tc>
        <w:tc>
          <w:tcPr>
            <w:tcW w:w="4536" w:type="dxa"/>
          </w:tcPr>
          <w:p w14:paraId="49ED4C6B" w14:textId="6C5FEFCD" w:rsidR="00826BA0" w:rsidRPr="001B79B4" w:rsidRDefault="00826BA0" w:rsidP="00990C78">
            <w:pPr>
              <w:rPr>
                <w:lang w:val="en-GB"/>
              </w:rPr>
            </w:pPr>
            <w:r w:rsidRPr="001B79B4">
              <w:rPr>
                <w:lang w:val="en-GB"/>
              </w:rPr>
              <w:t>House number</w:t>
            </w:r>
          </w:p>
        </w:tc>
      </w:tr>
      <w:tr w:rsidR="00826BA0" w:rsidRPr="001B79B4" w14:paraId="23910284"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D6974AF" w14:textId="5295F13A" w:rsidR="00826BA0" w:rsidRPr="00A70163" w:rsidRDefault="00A70163" w:rsidP="00990C78">
            <w:pPr>
              <w:rPr>
                <w:i/>
                <w:iCs/>
                <w:sz w:val="18"/>
                <w:szCs w:val="18"/>
                <w:lang w:val="en-GB"/>
              </w:rPr>
            </w:pPr>
            <w:r w:rsidRPr="00A70163">
              <w:rPr>
                <w:i/>
                <w:iCs/>
                <w:sz w:val="18"/>
                <w:szCs w:val="18"/>
                <w:lang w:val="en-GB"/>
              </w:rPr>
              <w:t>Enter here</w:t>
            </w:r>
          </w:p>
          <w:p w14:paraId="5D542BEA" w14:textId="1D4E5CE2" w:rsidR="00A70163" w:rsidRPr="00A70163" w:rsidRDefault="00A70163" w:rsidP="00990C78">
            <w:pPr>
              <w:rPr>
                <w:i/>
                <w:iCs/>
                <w:sz w:val="18"/>
                <w:szCs w:val="18"/>
                <w:lang w:val="en-GB"/>
              </w:rPr>
            </w:pPr>
            <w:r w:rsidRPr="00A70163">
              <w:rPr>
                <w:i/>
                <w:iCs/>
                <w:sz w:val="18"/>
                <w:szCs w:val="18"/>
                <w:lang w:val="en-GB"/>
              </w:rPr>
              <w:t>Max 50 characters</w:t>
            </w:r>
          </w:p>
          <w:p w14:paraId="7A171D46" w14:textId="56C3B7A7" w:rsidR="00826BA0" w:rsidRPr="001B79B4" w:rsidRDefault="00826BA0" w:rsidP="00990C78">
            <w:pPr>
              <w:rPr>
                <w:sz w:val="18"/>
                <w:szCs w:val="18"/>
                <w:lang w:val="en-GB"/>
              </w:rPr>
            </w:pPr>
          </w:p>
        </w:tc>
        <w:tc>
          <w:tcPr>
            <w:tcW w:w="567" w:type="dxa"/>
          </w:tcPr>
          <w:p w14:paraId="63CAF89E" w14:textId="77777777" w:rsidR="00826BA0" w:rsidRPr="001B79B4" w:rsidRDefault="00826BA0" w:rsidP="00990C78">
            <w:pPr>
              <w:rPr>
                <w:lang w:val="en-GB"/>
              </w:rPr>
            </w:pPr>
          </w:p>
        </w:tc>
        <w:tc>
          <w:tcPr>
            <w:tcW w:w="4536" w:type="dxa"/>
            <w:shd w:val="clear" w:color="auto" w:fill="D9D9D9" w:themeFill="background1" w:themeFillShade="D9"/>
          </w:tcPr>
          <w:p w14:paraId="32CA2085" w14:textId="77777777" w:rsidR="00826BA0" w:rsidRPr="00A70163" w:rsidRDefault="00A70163" w:rsidP="00990C78">
            <w:pPr>
              <w:pStyle w:val="BalloonText"/>
              <w:rPr>
                <w:rFonts w:asciiTheme="minorHAnsi" w:hAnsiTheme="minorHAnsi" w:cstheme="minorBidi"/>
                <w:i/>
                <w:iCs/>
                <w:lang w:val="en-GB"/>
              </w:rPr>
            </w:pPr>
            <w:r w:rsidRPr="00A70163">
              <w:rPr>
                <w:rFonts w:asciiTheme="minorHAnsi" w:hAnsiTheme="minorHAnsi" w:cstheme="minorBidi"/>
                <w:i/>
                <w:iCs/>
                <w:lang w:val="en-GB"/>
              </w:rPr>
              <w:t>Enter here</w:t>
            </w:r>
          </w:p>
          <w:p w14:paraId="7CB0BEB4" w14:textId="58D08272" w:rsidR="00A70163" w:rsidRPr="00A70163" w:rsidRDefault="00A70163" w:rsidP="00990C78">
            <w:pPr>
              <w:pStyle w:val="BalloonText"/>
              <w:rPr>
                <w:rFonts w:asciiTheme="minorHAnsi" w:hAnsiTheme="minorHAnsi" w:cstheme="minorBidi"/>
                <w:i/>
                <w:iCs/>
                <w:lang w:val="en-GB"/>
              </w:rPr>
            </w:pPr>
            <w:r w:rsidRPr="00A70163">
              <w:rPr>
                <w:rFonts w:asciiTheme="minorHAnsi" w:hAnsiTheme="minorHAnsi" w:cstheme="minorBidi"/>
                <w:i/>
                <w:iCs/>
                <w:lang w:val="en-GB"/>
              </w:rPr>
              <w:t>Max 20 characters</w:t>
            </w:r>
          </w:p>
        </w:tc>
      </w:tr>
      <w:tr w:rsidR="00826BA0" w:rsidRPr="001B79B4" w14:paraId="2C7214D0"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68854B2" w14:textId="77777777" w:rsidR="00826BA0" w:rsidRPr="001B79B4" w:rsidRDefault="00826BA0" w:rsidP="00990C78">
            <w:pPr>
              <w:rPr>
                <w:lang w:val="en-GB"/>
              </w:rPr>
            </w:pPr>
          </w:p>
        </w:tc>
        <w:tc>
          <w:tcPr>
            <w:tcW w:w="567" w:type="dxa"/>
          </w:tcPr>
          <w:p w14:paraId="77260541" w14:textId="77777777" w:rsidR="00826BA0" w:rsidRPr="001B79B4" w:rsidRDefault="00826BA0" w:rsidP="00990C78">
            <w:pPr>
              <w:rPr>
                <w:lang w:val="en-GB"/>
              </w:rPr>
            </w:pPr>
          </w:p>
        </w:tc>
        <w:tc>
          <w:tcPr>
            <w:tcW w:w="4536" w:type="dxa"/>
          </w:tcPr>
          <w:p w14:paraId="08A49197" w14:textId="77777777" w:rsidR="00826BA0" w:rsidRPr="001B79B4" w:rsidRDefault="00826BA0" w:rsidP="00990C78">
            <w:pPr>
              <w:rPr>
                <w:lang w:val="en-GB"/>
              </w:rPr>
            </w:pPr>
          </w:p>
        </w:tc>
      </w:tr>
      <w:tr w:rsidR="00826BA0" w:rsidRPr="001B79B4" w14:paraId="506B540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F9549ED" w14:textId="377F756C" w:rsidR="00826BA0" w:rsidRPr="001B79B4" w:rsidRDefault="00826BA0" w:rsidP="00990C78">
            <w:pPr>
              <w:rPr>
                <w:lang w:val="en-GB"/>
              </w:rPr>
            </w:pPr>
            <w:r w:rsidRPr="001B79B4">
              <w:rPr>
                <w:lang w:val="en-GB"/>
              </w:rPr>
              <w:t>Postal code</w:t>
            </w:r>
          </w:p>
        </w:tc>
        <w:tc>
          <w:tcPr>
            <w:tcW w:w="567" w:type="dxa"/>
          </w:tcPr>
          <w:p w14:paraId="0D41E530" w14:textId="77777777" w:rsidR="00826BA0" w:rsidRPr="001B79B4" w:rsidRDefault="00826BA0" w:rsidP="00990C78">
            <w:pPr>
              <w:rPr>
                <w:lang w:val="en-GB"/>
              </w:rPr>
            </w:pPr>
          </w:p>
        </w:tc>
        <w:tc>
          <w:tcPr>
            <w:tcW w:w="4536" w:type="dxa"/>
          </w:tcPr>
          <w:p w14:paraId="34021EFB" w14:textId="2FC88415" w:rsidR="00826BA0" w:rsidRPr="001B79B4" w:rsidRDefault="00826BA0" w:rsidP="00990C78">
            <w:pPr>
              <w:rPr>
                <w:lang w:val="en-GB"/>
              </w:rPr>
            </w:pPr>
            <w:r w:rsidRPr="001B79B4">
              <w:rPr>
                <w:lang w:val="en-GB"/>
              </w:rPr>
              <w:t>City</w:t>
            </w:r>
          </w:p>
        </w:tc>
      </w:tr>
      <w:tr w:rsidR="00826BA0" w:rsidRPr="001B79B4" w14:paraId="79361EC9"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0736A77A" w14:textId="14F90F91" w:rsidR="00826BA0" w:rsidRPr="00A70163" w:rsidRDefault="00A70163" w:rsidP="00990C78">
            <w:pPr>
              <w:rPr>
                <w:i/>
                <w:iCs/>
                <w:sz w:val="18"/>
                <w:szCs w:val="18"/>
                <w:lang w:val="en-GB"/>
              </w:rPr>
            </w:pPr>
            <w:r w:rsidRPr="00A70163">
              <w:rPr>
                <w:i/>
                <w:iCs/>
                <w:sz w:val="18"/>
                <w:szCs w:val="18"/>
                <w:lang w:val="en-GB"/>
              </w:rPr>
              <w:t>Enter here</w:t>
            </w:r>
          </w:p>
          <w:p w14:paraId="31D6D7A3" w14:textId="6072A959" w:rsidR="00A70163" w:rsidRPr="00A70163" w:rsidRDefault="00A70163" w:rsidP="00990C78">
            <w:pPr>
              <w:rPr>
                <w:i/>
                <w:iCs/>
                <w:sz w:val="18"/>
                <w:szCs w:val="18"/>
                <w:lang w:val="en-GB"/>
              </w:rPr>
            </w:pPr>
            <w:r w:rsidRPr="00A70163">
              <w:rPr>
                <w:i/>
                <w:iCs/>
                <w:sz w:val="18"/>
                <w:szCs w:val="18"/>
                <w:lang w:val="en-GB"/>
              </w:rPr>
              <w:t>Max 20 characters</w:t>
            </w:r>
          </w:p>
          <w:p w14:paraId="124661B5" w14:textId="3CA0FDD5" w:rsidR="00826BA0" w:rsidRPr="001B79B4" w:rsidRDefault="00826BA0" w:rsidP="00990C78">
            <w:pPr>
              <w:rPr>
                <w:sz w:val="18"/>
                <w:szCs w:val="18"/>
                <w:lang w:val="en-GB"/>
              </w:rPr>
            </w:pPr>
          </w:p>
        </w:tc>
        <w:tc>
          <w:tcPr>
            <w:tcW w:w="567" w:type="dxa"/>
          </w:tcPr>
          <w:p w14:paraId="311F2463" w14:textId="77777777" w:rsidR="00826BA0" w:rsidRPr="001B79B4" w:rsidRDefault="00826BA0" w:rsidP="00990C78">
            <w:pPr>
              <w:rPr>
                <w:lang w:val="en-GB"/>
              </w:rPr>
            </w:pPr>
          </w:p>
        </w:tc>
        <w:tc>
          <w:tcPr>
            <w:tcW w:w="4536" w:type="dxa"/>
            <w:shd w:val="clear" w:color="auto" w:fill="D9D9D9" w:themeFill="background1" w:themeFillShade="D9"/>
          </w:tcPr>
          <w:p w14:paraId="5B8C30AF" w14:textId="77777777" w:rsidR="00826BA0" w:rsidRPr="00A70163" w:rsidRDefault="00A70163" w:rsidP="00990C78">
            <w:pPr>
              <w:rPr>
                <w:i/>
                <w:iCs/>
                <w:sz w:val="18"/>
                <w:szCs w:val="18"/>
                <w:lang w:val="en-GB"/>
              </w:rPr>
            </w:pPr>
            <w:r w:rsidRPr="00A70163">
              <w:rPr>
                <w:i/>
                <w:iCs/>
                <w:sz w:val="18"/>
                <w:szCs w:val="18"/>
                <w:lang w:val="en-GB"/>
              </w:rPr>
              <w:t>Enter here</w:t>
            </w:r>
          </w:p>
          <w:p w14:paraId="12C3B652" w14:textId="077289B8" w:rsidR="00A70163" w:rsidRPr="00A70163" w:rsidRDefault="00A70163" w:rsidP="00990C78">
            <w:pPr>
              <w:rPr>
                <w:i/>
                <w:iCs/>
                <w:sz w:val="18"/>
                <w:szCs w:val="18"/>
                <w:lang w:val="en-GB"/>
              </w:rPr>
            </w:pPr>
            <w:r w:rsidRPr="00A70163">
              <w:rPr>
                <w:i/>
                <w:iCs/>
                <w:sz w:val="18"/>
                <w:szCs w:val="18"/>
                <w:lang w:val="en-GB"/>
              </w:rPr>
              <w:t>Max 50 characters</w:t>
            </w:r>
          </w:p>
        </w:tc>
      </w:tr>
      <w:tr w:rsidR="00826BA0" w:rsidRPr="001B79B4" w14:paraId="6AC6E172"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C47EB4C" w14:textId="77777777" w:rsidR="00826BA0" w:rsidRPr="001B79B4" w:rsidRDefault="00826BA0" w:rsidP="00990C78">
            <w:pPr>
              <w:rPr>
                <w:rFonts w:cs="Arial"/>
                <w:bCs/>
                <w:i/>
                <w:lang w:val="en-GB"/>
              </w:rPr>
            </w:pPr>
          </w:p>
        </w:tc>
        <w:tc>
          <w:tcPr>
            <w:tcW w:w="567" w:type="dxa"/>
          </w:tcPr>
          <w:p w14:paraId="5E1A9A33" w14:textId="77777777" w:rsidR="00826BA0" w:rsidRPr="001B79B4" w:rsidRDefault="00826BA0" w:rsidP="00990C78">
            <w:pPr>
              <w:rPr>
                <w:lang w:val="en-GB"/>
              </w:rPr>
            </w:pPr>
          </w:p>
        </w:tc>
        <w:tc>
          <w:tcPr>
            <w:tcW w:w="4536" w:type="dxa"/>
          </w:tcPr>
          <w:p w14:paraId="3D9A7D54" w14:textId="77777777" w:rsidR="00826BA0" w:rsidRPr="001B79B4" w:rsidRDefault="00826BA0" w:rsidP="00990C78">
            <w:pPr>
              <w:rPr>
                <w:rFonts w:cs="Arial"/>
                <w:bCs/>
                <w:i/>
                <w:sz w:val="18"/>
                <w:szCs w:val="18"/>
                <w:lang w:val="en-GB"/>
              </w:rPr>
            </w:pPr>
          </w:p>
        </w:tc>
      </w:tr>
      <w:tr w:rsidR="00826BA0" w:rsidRPr="001B79B4" w14:paraId="27AE9C4C"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AC3BBC3" w14:textId="43BE1C4D" w:rsidR="00826BA0" w:rsidRPr="001B79B4" w:rsidRDefault="00826BA0" w:rsidP="001C08C4">
            <w:pPr>
              <w:jc w:val="right"/>
              <w:rPr>
                <w:rFonts w:cs="Arial"/>
                <w:bCs/>
                <w:iCs/>
                <w:lang w:val="en-GB"/>
              </w:rPr>
            </w:pPr>
            <w:r w:rsidRPr="001B79B4">
              <w:rPr>
                <w:rFonts w:cs="Arial"/>
                <w:bCs/>
                <w:iCs/>
                <w:lang w:val="en-GB"/>
              </w:rPr>
              <w:t>Homepage</w:t>
            </w:r>
          </w:p>
        </w:tc>
        <w:tc>
          <w:tcPr>
            <w:tcW w:w="567" w:type="dxa"/>
          </w:tcPr>
          <w:p w14:paraId="720710A9" w14:textId="77777777" w:rsidR="00826BA0" w:rsidRPr="001B79B4" w:rsidRDefault="00826BA0" w:rsidP="00990C78">
            <w:pPr>
              <w:rPr>
                <w:lang w:val="en-GB"/>
              </w:rPr>
            </w:pPr>
          </w:p>
        </w:tc>
        <w:tc>
          <w:tcPr>
            <w:tcW w:w="4536" w:type="dxa"/>
            <w:tcBorders>
              <w:bottom w:val="single" w:sz="12" w:space="0" w:color="FFFFFF" w:themeColor="background1"/>
            </w:tcBorders>
            <w:shd w:val="clear" w:color="auto" w:fill="D9D9D9" w:themeFill="background1" w:themeFillShade="D9"/>
          </w:tcPr>
          <w:p w14:paraId="52855B35" w14:textId="1C9B85F8" w:rsidR="00826BA0" w:rsidRPr="00A70163" w:rsidRDefault="00A70163" w:rsidP="00826BA0">
            <w:pPr>
              <w:rPr>
                <w:rFonts w:cs="Arial"/>
                <w:bCs/>
                <w:iCs/>
                <w:sz w:val="18"/>
                <w:szCs w:val="18"/>
                <w:lang w:val="en-GB"/>
              </w:rPr>
            </w:pPr>
            <w:r w:rsidRPr="00A70163">
              <w:rPr>
                <w:rFonts w:cs="Arial"/>
                <w:bCs/>
                <w:iCs/>
                <w:sz w:val="18"/>
                <w:szCs w:val="18"/>
                <w:lang w:val="en-GB"/>
              </w:rPr>
              <w:t>Enter here</w:t>
            </w:r>
          </w:p>
          <w:p w14:paraId="156F4B0C" w14:textId="29875D50" w:rsidR="00A70163" w:rsidRPr="00A70163" w:rsidRDefault="00A70163" w:rsidP="00826BA0">
            <w:pPr>
              <w:rPr>
                <w:rFonts w:cs="Arial"/>
                <w:bCs/>
                <w:iCs/>
                <w:sz w:val="18"/>
                <w:szCs w:val="18"/>
                <w:lang w:val="en-GB"/>
              </w:rPr>
            </w:pPr>
            <w:r w:rsidRPr="00A70163">
              <w:rPr>
                <w:rFonts w:cs="Arial"/>
                <w:bCs/>
                <w:iCs/>
                <w:sz w:val="18"/>
                <w:szCs w:val="18"/>
                <w:lang w:val="en-GB"/>
              </w:rPr>
              <w:t>Max 250 characters</w:t>
            </w:r>
          </w:p>
          <w:p w14:paraId="57670EC6" w14:textId="41AE3072" w:rsidR="00826BA0" w:rsidRPr="001B79B4" w:rsidRDefault="00826BA0" w:rsidP="00826BA0">
            <w:pPr>
              <w:rPr>
                <w:rFonts w:cs="Arial"/>
                <w:bCs/>
                <w:i/>
                <w:sz w:val="18"/>
                <w:szCs w:val="18"/>
                <w:lang w:val="en-GB"/>
              </w:rPr>
            </w:pPr>
          </w:p>
        </w:tc>
      </w:tr>
    </w:tbl>
    <w:p w14:paraId="0B0E69E2" w14:textId="7C4DCC61" w:rsidR="007B0A13" w:rsidRPr="001B79B4" w:rsidRDefault="007B0A13" w:rsidP="00301AB8">
      <w:pPr>
        <w:rPr>
          <w:rFonts w:asciiTheme="majorHAnsi" w:hAnsiTheme="majorHAnsi"/>
        </w:rPr>
      </w:pPr>
    </w:p>
    <w:p w14:paraId="70F4E9CA" w14:textId="77777777" w:rsidR="00D5038A" w:rsidRDefault="00D5038A" w:rsidP="008D00BE">
      <w:pPr>
        <w:rPr>
          <w:rFonts w:asciiTheme="majorHAnsi" w:hAnsiTheme="majorHAnsi"/>
        </w:rPr>
      </w:pPr>
    </w:p>
    <w:p w14:paraId="45C9E185" w14:textId="7E507DBE" w:rsidR="008D00BE" w:rsidRPr="001B79B4" w:rsidRDefault="008D00BE" w:rsidP="008D00BE">
      <w:pPr>
        <w:rPr>
          <w:rFonts w:asciiTheme="majorHAnsi" w:hAnsiTheme="majorHAnsi"/>
        </w:rPr>
      </w:pPr>
      <w:r w:rsidRPr="001B79B4">
        <w:rPr>
          <w:rFonts w:asciiTheme="majorHAnsi" w:hAnsiTheme="majorHAnsi"/>
        </w:rPr>
        <w:lastRenderedPageBreak/>
        <w:t>Address of department / unit / division (if applicable)</w:t>
      </w:r>
    </w:p>
    <w:p w14:paraId="6CDD9291" w14:textId="77777777" w:rsidR="008D00BE" w:rsidRPr="001B79B4" w:rsidRDefault="008D00BE" w:rsidP="008D00BE">
      <w:pPr>
        <w:rPr>
          <w:rFonts w:asciiTheme="majorHAnsi" w:hAnsiTheme="majorHAnsi"/>
        </w:rPr>
      </w:pPr>
    </w:p>
    <w:tbl>
      <w:tblPr>
        <w:tblStyle w:val="TableGrid"/>
        <w:tblW w:w="8931" w:type="dxa"/>
        <w:tblInd w:w="108" w:type="dxa"/>
        <w:tblLook w:val="04A0" w:firstRow="1" w:lastRow="0" w:firstColumn="1" w:lastColumn="0" w:noHBand="0" w:noVBand="1"/>
      </w:tblPr>
      <w:tblGrid>
        <w:gridCol w:w="3828"/>
        <w:gridCol w:w="567"/>
        <w:gridCol w:w="4536"/>
      </w:tblGrid>
      <w:tr w:rsidR="008D00BE" w:rsidRPr="001B79B4" w14:paraId="2036B392" w14:textId="77777777" w:rsidTr="00A73850">
        <w:tc>
          <w:tcPr>
            <w:tcW w:w="3828" w:type="dxa"/>
            <w:tcBorders>
              <w:top w:val="nil"/>
              <w:left w:val="nil"/>
              <w:bottom w:val="nil"/>
              <w:right w:val="nil"/>
            </w:tcBorders>
          </w:tcPr>
          <w:p w14:paraId="0B4CAA0F" w14:textId="2FFAE7BF" w:rsidR="008D00BE" w:rsidRPr="001B79B4" w:rsidRDefault="008D00BE" w:rsidP="00A73850">
            <w:pPr>
              <w:jc w:val="right"/>
              <w:rPr>
                <w:rFonts w:cs="Arial"/>
                <w:bCs/>
                <w:iCs/>
                <w:lang w:val="en-GB"/>
              </w:rPr>
            </w:pPr>
            <w:r w:rsidRPr="001B79B4">
              <w:rPr>
                <w:rFonts w:cs="Arial"/>
                <w:bCs/>
                <w:iCs/>
                <w:lang w:val="en-GB"/>
              </w:rPr>
              <w:t>Country (Nuts 0)</w:t>
            </w:r>
          </w:p>
        </w:tc>
        <w:tc>
          <w:tcPr>
            <w:tcW w:w="567" w:type="dxa"/>
            <w:tcBorders>
              <w:top w:val="nil"/>
              <w:left w:val="nil"/>
              <w:bottom w:val="nil"/>
              <w:right w:val="nil"/>
            </w:tcBorders>
          </w:tcPr>
          <w:p w14:paraId="1724ABC9" w14:textId="77777777" w:rsidR="008D00BE" w:rsidRPr="001B79B4" w:rsidRDefault="008D00BE" w:rsidP="00A73850">
            <w:pPr>
              <w:rPr>
                <w:lang w:val="en-GB"/>
              </w:rPr>
            </w:pPr>
          </w:p>
        </w:tc>
        <w:tc>
          <w:tcPr>
            <w:tcW w:w="4536" w:type="dxa"/>
            <w:tcBorders>
              <w:top w:val="nil"/>
              <w:left w:val="nil"/>
              <w:bottom w:val="nil"/>
              <w:right w:val="nil"/>
            </w:tcBorders>
            <w:shd w:val="clear" w:color="auto" w:fill="D9D9D9" w:themeFill="background1" w:themeFillShade="D9"/>
          </w:tcPr>
          <w:p w14:paraId="74DF098B" w14:textId="77777777" w:rsidR="008D00BE" w:rsidRPr="001B79B4" w:rsidRDefault="008D00BE" w:rsidP="00A73850">
            <w:pPr>
              <w:rPr>
                <w:rFonts w:cs="Arial"/>
                <w:bCs/>
                <w:i/>
                <w:iCs/>
                <w:sz w:val="18"/>
                <w:szCs w:val="18"/>
                <w:lang w:val="en-GB"/>
              </w:rPr>
            </w:pPr>
            <w:r w:rsidRPr="001B79B4">
              <w:rPr>
                <w:i/>
                <w:iCs/>
                <w:sz w:val="18"/>
                <w:szCs w:val="18"/>
                <w:lang w:val="en-GB"/>
              </w:rPr>
              <w:t>Drop-down</w:t>
            </w:r>
          </w:p>
          <w:p w14:paraId="2B7E1D4C" w14:textId="77777777" w:rsidR="008D00BE" w:rsidRPr="001B79B4" w:rsidRDefault="008D00BE" w:rsidP="00A73850">
            <w:pPr>
              <w:rPr>
                <w:rFonts w:cs="Arial"/>
                <w:bCs/>
                <w:i/>
                <w:sz w:val="18"/>
                <w:szCs w:val="18"/>
                <w:lang w:val="en-GB"/>
              </w:rPr>
            </w:pPr>
          </w:p>
        </w:tc>
      </w:tr>
      <w:tr w:rsidR="008D00BE" w:rsidRPr="001B79B4" w14:paraId="40737678" w14:textId="77777777" w:rsidTr="00A73850">
        <w:tc>
          <w:tcPr>
            <w:tcW w:w="3828" w:type="dxa"/>
            <w:tcBorders>
              <w:top w:val="nil"/>
              <w:left w:val="nil"/>
              <w:bottom w:val="nil"/>
              <w:right w:val="nil"/>
            </w:tcBorders>
          </w:tcPr>
          <w:p w14:paraId="6D939C09" w14:textId="77777777" w:rsidR="008D00BE" w:rsidRPr="001B79B4" w:rsidRDefault="008D00BE" w:rsidP="00A73850">
            <w:pPr>
              <w:rPr>
                <w:rFonts w:cs="Arial"/>
                <w:bCs/>
                <w:iCs/>
                <w:lang w:val="en-GB"/>
              </w:rPr>
            </w:pPr>
          </w:p>
        </w:tc>
        <w:tc>
          <w:tcPr>
            <w:tcW w:w="567" w:type="dxa"/>
            <w:tcBorders>
              <w:top w:val="nil"/>
              <w:left w:val="nil"/>
              <w:bottom w:val="nil"/>
              <w:right w:val="nil"/>
            </w:tcBorders>
          </w:tcPr>
          <w:p w14:paraId="52D607B8" w14:textId="77777777" w:rsidR="008D00BE" w:rsidRPr="001B79B4" w:rsidRDefault="008D00BE" w:rsidP="00A73850">
            <w:pPr>
              <w:rPr>
                <w:lang w:val="en-GB"/>
              </w:rPr>
            </w:pPr>
          </w:p>
        </w:tc>
        <w:tc>
          <w:tcPr>
            <w:tcW w:w="4536" w:type="dxa"/>
            <w:tcBorders>
              <w:top w:val="nil"/>
              <w:left w:val="nil"/>
              <w:bottom w:val="nil"/>
              <w:right w:val="nil"/>
            </w:tcBorders>
          </w:tcPr>
          <w:p w14:paraId="77F300D2" w14:textId="77777777" w:rsidR="008D00BE" w:rsidRPr="001B79B4" w:rsidRDefault="008D00BE" w:rsidP="00A73850">
            <w:pPr>
              <w:rPr>
                <w:rFonts w:cs="Arial"/>
                <w:bCs/>
                <w:i/>
                <w:sz w:val="18"/>
                <w:szCs w:val="18"/>
                <w:lang w:val="en-GB"/>
              </w:rPr>
            </w:pPr>
          </w:p>
        </w:tc>
      </w:tr>
      <w:tr w:rsidR="008D00BE" w:rsidRPr="001B79B4" w14:paraId="1FDDA8AE" w14:textId="77777777" w:rsidTr="00A73850">
        <w:tc>
          <w:tcPr>
            <w:tcW w:w="3828" w:type="dxa"/>
            <w:tcBorders>
              <w:top w:val="nil"/>
              <w:left w:val="nil"/>
              <w:bottom w:val="nil"/>
              <w:right w:val="nil"/>
            </w:tcBorders>
          </w:tcPr>
          <w:p w14:paraId="2894AEF0" w14:textId="77777777" w:rsidR="008D00BE" w:rsidRPr="001B79B4" w:rsidRDefault="008D00BE" w:rsidP="00A73850">
            <w:pPr>
              <w:pStyle w:val="Header"/>
              <w:tabs>
                <w:tab w:val="clear" w:pos="4513"/>
                <w:tab w:val="clear" w:pos="9026"/>
              </w:tabs>
              <w:rPr>
                <w:lang w:val="en-GB"/>
              </w:rPr>
            </w:pPr>
            <w:r w:rsidRPr="001B79B4">
              <w:rPr>
                <w:lang w:val="en-GB"/>
              </w:rPr>
              <w:t>Region (Nuts 2)</w:t>
            </w:r>
          </w:p>
        </w:tc>
        <w:tc>
          <w:tcPr>
            <w:tcW w:w="567" w:type="dxa"/>
            <w:tcBorders>
              <w:top w:val="nil"/>
              <w:left w:val="nil"/>
              <w:bottom w:val="nil"/>
              <w:right w:val="nil"/>
            </w:tcBorders>
          </w:tcPr>
          <w:p w14:paraId="6B0802C1" w14:textId="77777777" w:rsidR="008D00BE" w:rsidRPr="001B79B4" w:rsidRDefault="008D00BE" w:rsidP="00A73850">
            <w:pPr>
              <w:rPr>
                <w:lang w:val="en-GB"/>
              </w:rPr>
            </w:pPr>
          </w:p>
        </w:tc>
        <w:tc>
          <w:tcPr>
            <w:tcW w:w="4536" w:type="dxa"/>
            <w:tcBorders>
              <w:top w:val="nil"/>
              <w:left w:val="nil"/>
              <w:bottom w:val="nil"/>
              <w:right w:val="nil"/>
            </w:tcBorders>
          </w:tcPr>
          <w:p w14:paraId="2D5E9096" w14:textId="77777777" w:rsidR="008D00BE" w:rsidRPr="001B79B4" w:rsidRDefault="008D00BE" w:rsidP="00A73850">
            <w:pPr>
              <w:rPr>
                <w:lang w:val="en-GB"/>
              </w:rPr>
            </w:pPr>
            <w:r w:rsidRPr="001B79B4">
              <w:rPr>
                <w:lang w:val="en-GB"/>
              </w:rPr>
              <w:t>Nuts 3</w:t>
            </w:r>
          </w:p>
        </w:tc>
      </w:tr>
      <w:tr w:rsidR="008D00BE" w:rsidRPr="001B79B4" w14:paraId="502CAC45" w14:textId="77777777" w:rsidTr="00A73850">
        <w:tc>
          <w:tcPr>
            <w:tcW w:w="3828" w:type="dxa"/>
            <w:tcBorders>
              <w:top w:val="nil"/>
              <w:left w:val="nil"/>
              <w:bottom w:val="nil"/>
              <w:right w:val="nil"/>
            </w:tcBorders>
            <w:shd w:val="clear" w:color="auto" w:fill="D9D9D9" w:themeFill="background1" w:themeFillShade="D9"/>
          </w:tcPr>
          <w:p w14:paraId="159CDB0E" w14:textId="77777777" w:rsidR="008D00BE" w:rsidRPr="001B79B4" w:rsidRDefault="008D00BE" w:rsidP="00A73850">
            <w:pPr>
              <w:pStyle w:val="Heading2"/>
              <w:outlineLvl w:val="1"/>
              <w:rPr>
                <w:rFonts w:cstheme="minorBidi"/>
                <w:bCs w:val="0"/>
                <w:lang w:val="en-GB"/>
              </w:rPr>
            </w:pPr>
            <w:r w:rsidRPr="001B79B4">
              <w:rPr>
                <w:rFonts w:cstheme="minorBidi"/>
                <w:bCs w:val="0"/>
                <w:lang w:val="en-GB"/>
              </w:rPr>
              <w:t>Drop-down</w:t>
            </w:r>
          </w:p>
          <w:p w14:paraId="3D8C5245" w14:textId="77777777" w:rsidR="008D00BE" w:rsidRPr="001B79B4" w:rsidRDefault="008D00BE" w:rsidP="00A73850">
            <w:pPr>
              <w:rPr>
                <w:sz w:val="18"/>
                <w:szCs w:val="18"/>
                <w:lang w:val="en-GB"/>
              </w:rPr>
            </w:pPr>
          </w:p>
        </w:tc>
        <w:tc>
          <w:tcPr>
            <w:tcW w:w="567" w:type="dxa"/>
            <w:tcBorders>
              <w:top w:val="nil"/>
              <w:left w:val="nil"/>
              <w:bottom w:val="nil"/>
              <w:right w:val="nil"/>
            </w:tcBorders>
          </w:tcPr>
          <w:p w14:paraId="4B3D0505" w14:textId="77777777" w:rsidR="008D00BE" w:rsidRPr="001B79B4" w:rsidRDefault="008D00BE" w:rsidP="00A73850">
            <w:pPr>
              <w:rPr>
                <w:lang w:val="en-GB"/>
              </w:rPr>
            </w:pPr>
          </w:p>
        </w:tc>
        <w:tc>
          <w:tcPr>
            <w:tcW w:w="4536" w:type="dxa"/>
            <w:tcBorders>
              <w:top w:val="nil"/>
              <w:left w:val="nil"/>
              <w:bottom w:val="nil"/>
              <w:right w:val="nil"/>
            </w:tcBorders>
            <w:shd w:val="clear" w:color="auto" w:fill="D9D9D9" w:themeFill="background1" w:themeFillShade="D9"/>
          </w:tcPr>
          <w:p w14:paraId="7EF6767E" w14:textId="77777777" w:rsidR="008D00BE" w:rsidRPr="001B79B4" w:rsidRDefault="008D00BE" w:rsidP="00A73850">
            <w:pPr>
              <w:pStyle w:val="BalloonText"/>
              <w:rPr>
                <w:rFonts w:asciiTheme="minorHAnsi" w:hAnsiTheme="minorHAnsi" w:cstheme="minorBidi"/>
                <w:i/>
                <w:lang w:val="en-GB"/>
              </w:rPr>
            </w:pPr>
            <w:r w:rsidRPr="001B79B4">
              <w:rPr>
                <w:rFonts w:asciiTheme="minorHAnsi" w:hAnsiTheme="minorHAnsi" w:cstheme="minorBidi"/>
                <w:i/>
                <w:lang w:val="en-GB"/>
              </w:rPr>
              <w:t>Drop-down</w:t>
            </w:r>
          </w:p>
        </w:tc>
      </w:tr>
      <w:tr w:rsidR="008D00BE" w:rsidRPr="001B79B4" w14:paraId="331D5DC1" w14:textId="77777777" w:rsidTr="00A73850">
        <w:tc>
          <w:tcPr>
            <w:tcW w:w="3828" w:type="dxa"/>
            <w:tcBorders>
              <w:top w:val="nil"/>
              <w:left w:val="nil"/>
              <w:bottom w:val="nil"/>
              <w:right w:val="nil"/>
            </w:tcBorders>
            <w:shd w:val="clear" w:color="auto" w:fill="FFFFFF" w:themeFill="background1"/>
          </w:tcPr>
          <w:p w14:paraId="5CD9AD81" w14:textId="77777777" w:rsidR="008D00BE" w:rsidRPr="001B79B4" w:rsidRDefault="008D00BE" w:rsidP="00A73850">
            <w:pPr>
              <w:rPr>
                <w:sz w:val="18"/>
                <w:szCs w:val="18"/>
                <w:lang w:val="en-GB"/>
              </w:rPr>
            </w:pPr>
          </w:p>
        </w:tc>
        <w:tc>
          <w:tcPr>
            <w:tcW w:w="567" w:type="dxa"/>
            <w:tcBorders>
              <w:top w:val="nil"/>
              <w:left w:val="nil"/>
              <w:bottom w:val="nil"/>
              <w:right w:val="nil"/>
            </w:tcBorders>
            <w:shd w:val="clear" w:color="auto" w:fill="FFFFFF" w:themeFill="background1"/>
          </w:tcPr>
          <w:p w14:paraId="25E210EC" w14:textId="77777777" w:rsidR="008D00BE" w:rsidRPr="001B79B4" w:rsidRDefault="008D00BE" w:rsidP="00A73850">
            <w:pPr>
              <w:rPr>
                <w:lang w:val="en-GB"/>
              </w:rPr>
            </w:pPr>
          </w:p>
        </w:tc>
        <w:tc>
          <w:tcPr>
            <w:tcW w:w="4536" w:type="dxa"/>
            <w:tcBorders>
              <w:top w:val="nil"/>
              <w:left w:val="nil"/>
              <w:bottom w:val="nil"/>
              <w:right w:val="nil"/>
            </w:tcBorders>
            <w:shd w:val="clear" w:color="auto" w:fill="FFFFFF" w:themeFill="background1"/>
          </w:tcPr>
          <w:p w14:paraId="6CAFE627" w14:textId="77777777" w:rsidR="008D00BE" w:rsidRPr="001B79B4" w:rsidRDefault="008D00BE" w:rsidP="00A73850">
            <w:pPr>
              <w:pStyle w:val="BalloonText"/>
              <w:rPr>
                <w:rFonts w:asciiTheme="minorHAnsi" w:hAnsiTheme="minorHAnsi" w:cstheme="minorBidi"/>
                <w:lang w:val="en-GB"/>
              </w:rPr>
            </w:pPr>
          </w:p>
        </w:tc>
      </w:tr>
      <w:tr w:rsidR="008D00BE" w:rsidRPr="001B79B4" w14:paraId="18A45BD3"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8A28B0F" w14:textId="5564E58A" w:rsidR="008D00BE" w:rsidRPr="001B79B4" w:rsidRDefault="008D00BE" w:rsidP="00A73850">
            <w:pPr>
              <w:rPr>
                <w:lang w:val="en-GB"/>
              </w:rPr>
            </w:pPr>
            <w:r w:rsidRPr="001B79B4">
              <w:rPr>
                <w:lang w:val="en-GB"/>
              </w:rPr>
              <w:t>Street</w:t>
            </w:r>
          </w:p>
        </w:tc>
        <w:tc>
          <w:tcPr>
            <w:tcW w:w="567" w:type="dxa"/>
          </w:tcPr>
          <w:p w14:paraId="5EBD7F09" w14:textId="77777777" w:rsidR="008D00BE" w:rsidRPr="001B79B4" w:rsidRDefault="008D00BE" w:rsidP="00A73850">
            <w:pPr>
              <w:rPr>
                <w:lang w:val="en-GB"/>
              </w:rPr>
            </w:pPr>
          </w:p>
        </w:tc>
        <w:tc>
          <w:tcPr>
            <w:tcW w:w="4536" w:type="dxa"/>
          </w:tcPr>
          <w:p w14:paraId="26BF6C24" w14:textId="54375FB0" w:rsidR="008D00BE" w:rsidRPr="001B79B4" w:rsidRDefault="008D00BE" w:rsidP="00A73850">
            <w:pPr>
              <w:rPr>
                <w:lang w:val="en-GB"/>
              </w:rPr>
            </w:pPr>
            <w:r w:rsidRPr="001B79B4">
              <w:rPr>
                <w:lang w:val="en-GB"/>
              </w:rPr>
              <w:t>House number</w:t>
            </w:r>
          </w:p>
        </w:tc>
      </w:tr>
      <w:tr w:rsidR="008D00BE" w:rsidRPr="001B79B4" w14:paraId="2D66B22C"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746370B6" w14:textId="3B83D5D5" w:rsidR="008D00BE" w:rsidRPr="00A70163" w:rsidRDefault="00A70163" w:rsidP="00A73850">
            <w:pPr>
              <w:rPr>
                <w:i/>
                <w:iCs/>
                <w:sz w:val="18"/>
                <w:szCs w:val="18"/>
                <w:lang w:val="en-GB"/>
              </w:rPr>
            </w:pPr>
            <w:r w:rsidRPr="00A70163">
              <w:rPr>
                <w:i/>
                <w:iCs/>
                <w:sz w:val="18"/>
                <w:szCs w:val="18"/>
                <w:lang w:val="en-GB"/>
              </w:rPr>
              <w:t>Enter here</w:t>
            </w:r>
          </w:p>
          <w:p w14:paraId="78233EFF" w14:textId="77777777" w:rsidR="008D00BE" w:rsidRPr="00A70163" w:rsidRDefault="00A70163" w:rsidP="00A73850">
            <w:pPr>
              <w:rPr>
                <w:i/>
                <w:iCs/>
                <w:sz w:val="18"/>
                <w:szCs w:val="18"/>
                <w:lang w:val="en-GB"/>
              </w:rPr>
            </w:pPr>
            <w:r w:rsidRPr="00A70163">
              <w:rPr>
                <w:i/>
                <w:iCs/>
                <w:sz w:val="18"/>
                <w:szCs w:val="18"/>
                <w:lang w:val="en-GB"/>
              </w:rPr>
              <w:t>Max 50 characters</w:t>
            </w:r>
          </w:p>
          <w:p w14:paraId="25E7E5C3" w14:textId="2DA0427B" w:rsidR="00A70163" w:rsidRPr="001B79B4" w:rsidRDefault="00A70163" w:rsidP="00A73850">
            <w:pPr>
              <w:rPr>
                <w:sz w:val="18"/>
                <w:szCs w:val="18"/>
                <w:lang w:val="en-GB"/>
              </w:rPr>
            </w:pPr>
          </w:p>
        </w:tc>
        <w:tc>
          <w:tcPr>
            <w:tcW w:w="567" w:type="dxa"/>
          </w:tcPr>
          <w:p w14:paraId="4C663631" w14:textId="77777777" w:rsidR="008D00BE" w:rsidRPr="001B79B4" w:rsidRDefault="008D00BE" w:rsidP="00A73850">
            <w:pPr>
              <w:rPr>
                <w:lang w:val="en-GB"/>
              </w:rPr>
            </w:pPr>
          </w:p>
        </w:tc>
        <w:tc>
          <w:tcPr>
            <w:tcW w:w="4536" w:type="dxa"/>
            <w:shd w:val="clear" w:color="auto" w:fill="D9D9D9" w:themeFill="background1" w:themeFillShade="D9"/>
          </w:tcPr>
          <w:p w14:paraId="000D518C" w14:textId="1C88C213" w:rsidR="008D00BE" w:rsidRPr="00A70163" w:rsidRDefault="00A70163" w:rsidP="00A73850">
            <w:pPr>
              <w:pStyle w:val="BalloonText"/>
              <w:rPr>
                <w:rFonts w:asciiTheme="minorHAnsi" w:hAnsiTheme="minorHAnsi" w:cstheme="minorBidi"/>
                <w:i/>
                <w:iCs/>
                <w:lang w:val="en-GB"/>
              </w:rPr>
            </w:pPr>
            <w:r w:rsidRPr="00A70163">
              <w:rPr>
                <w:rFonts w:asciiTheme="minorHAnsi" w:hAnsiTheme="minorHAnsi" w:cstheme="minorBidi"/>
                <w:i/>
                <w:iCs/>
                <w:lang w:val="en-GB"/>
              </w:rPr>
              <w:t>Enter here</w:t>
            </w:r>
          </w:p>
          <w:p w14:paraId="0839D32A" w14:textId="5767E91D" w:rsidR="00A70163" w:rsidRPr="00A70163" w:rsidRDefault="00A70163" w:rsidP="00A73850">
            <w:pPr>
              <w:pStyle w:val="BalloonText"/>
              <w:rPr>
                <w:rFonts w:asciiTheme="minorHAnsi" w:hAnsiTheme="minorHAnsi" w:cstheme="minorBidi"/>
                <w:i/>
                <w:iCs/>
                <w:lang w:val="en-GB"/>
              </w:rPr>
            </w:pPr>
            <w:r w:rsidRPr="00A70163">
              <w:rPr>
                <w:rFonts w:asciiTheme="minorHAnsi" w:hAnsiTheme="minorHAnsi" w:cstheme="minorBidi"/>
                <w:i/>
                <w:iCs/>
                <w:lang w:val="en-GB"/>
              </w:rPr>
              <w:t>Max 20 characters</w:t>
            </w:r>
          </w:p>
        </w:tc>
      </w:tr>
      <w:tr w:rsidR="008D00BE" w:rsidRPr="001B79B4" w14:paraId="7F9BE86F"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7CE1980" w14:textId="77777777" w:rsidR="008D00BE" w:rsidRPr="001B79B4" w:rsidRDefault="008D00BE" w:rsidP="00A73850">
            <w:pPr>
              <w:rPr>
                <w:lang w:val="en-GB"/>
              </w:rPr>
            </w:pPr>
          </w:p>
        </w:tc>
        <w:tc>
          <w:tcPr>
            <w:tcW w:w="567" w:type="dxa"/>
          </w:tcPr>
          <w:p w14:paraId="18B52356" w14:textId="77777777" w:rsidR="008D00BE" w:rsidRPr="001B79B4" w:rsidRDefault="008D00BE" w:rsidP="00A73850">
            <w:pPr>
              <w:rPr>
                <w:lang w:val="en-GB"/>
              </w:rPr>
            </w:pPr>
          </w:p>
        </w:tc>
        <w:tc>
          <w:tcPr>
            <w:tcW w:w="4536" w:type="dxa"/>
          </w:tcPr>
          <w:p w14:paraId="781959EE" w14:textId="2CC6D1EC" w:rsidR="008D00BE" w:rsidRPr="001B79B4" w:rsidRDefault="008D00BE" w:rsidP="00A73850">
            <w:pPr>
              <w:rPr>
                <w:lang w:val="en-GB"/>
              </w:rPr>
            </w:pPr>
          </w:p>
        </w:tc>
      </w:tr>
      <w:tr w:rsidR="008D00BE" w:rsidRPr="001B79B4" w14:paraId="379B5C31"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B30D699" w14:textId="1AC6B5C1" w:rsidR="008D00BE" w:rsidRPr="001B79B4" w:rsidRDefault="008D00BE" w:rsidP="00A73850">
            <w:pPr>
              <w:rPr>
                <w:lang w:val="en-GB"/>
              </w:rPr>
            </w:pPr>
            <w:r w:rsidRPr="001B79B4">
              <w:rPr>
                <w:lang w:val="en-GB"/>
              </w:rPr>
              <w:t>Postal code</w:t>
            </w:r>
          </w:p>
        </w:tc>
        <w:tc>
          <w:tcPr>
            <w:tcW w:w="567" w:type="dxa"/>
          </w:tcPr>
          <w:p w14:paraId="3BA57131" w14:textId="77777777" w:rsidR="008D00BE" w:rsidRPr="001B79B4" w:rsidRDefault="008D00BE" w:rsidP="00A73850">
            <w:pPr>
              <w:rPr>
                <w:lang w:val="en-GB"/>
              </w:rPr>
            </w:pPr>
          </w:p>
        </w:tc>
        <w:tc>
          <w:tcPr>
            <w:tcW w:w="4536" w:type="dxa"/>
          </w:tcPr>
          <w:p w14:paraId="54F434D3" w14:textId="6B5ED414" w:rsidR="008D00BE" w:rsidRPr="001B79B4" w:rsidRDefault="008D00BE" w:rsidP="00A73850">
            <w:pPr>
              <w:rPr>
                <w:lang w:val="en-GB"/>
              </w:rPr>
            </w:pPr>
            <w:r w:rsidRPr="001B79B4">
              <w:rPr>
                <w:lang w:val="en-GB"/>
              </w:rPr>
              <w:t>City</w:t>
            </w:r>
          </w:p>
        </w:tc>
      </w:tr>
      <w:tr w:rsidR="008D00BE" w:rsidRPr="001B79B4" w14:paraId="2A281207"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5E2C9FF6" w14:textId="47C21F80" w:rsidR="008D00BE" w:rsidRPr="00A70163" w:rsidRDefault="00A70163" w:rsidP="00A73850">
            <w:pPr>
              <w:rPr>
                <w:i/>
                <w:iCs/>
                <w:sz w:val="18"/>
                <w:szCs w:val="18"/>
                <w:lang w:val="en-GB"/>
              </w:rPr>
            </w:pPr>
            <w:r w:rsidRPr="00A70163">
              <w:rPr>
                <w:i/>
                <w:iCs/>
                <w:sz w:val="18"/>
                <w:szCs w:val="18"/>
                <w:lang w:val="en-GB"/>
              </w:rPr>
              <w:t>Enter here</w:t>
            </w:r>
          </w:p>
          <w:p w14:paraId="567044DD" w14:textId="77777777" w:rsidR="008D00BE" w:rsidRPr="00A70163" w:rsidRDefault="00A70163" w:rsidP="00A73850">
            <w:pPr>
              <w:rPr>
                <w:i/>
                <w:iCs/>
                <w:sz w:val="18"/>
                <w:szCs w:val="18"/>
                <w:lang w:val="en-GB"/>
              </w:rPr>
            </w:pPr>
            <w:r w:rsidRPr="00A70163">
              <w:rPr>
                <w:i/>
                <w:iCs/>
                <w:sz w:val="18"/>
                <w:szCs w:val="18"/>
                <w:lang w:val="en-GB"/>
              </w:rPr>
              <w:t>Max 20 characters</w:t>
            </w:r>
          </w:p>
          <w:p w14:paraId="71018A3D" w14:textId="44D9110F" w:rsidR="00A70163" w:rsidRPr="001B79B4" w:rsidRDefault="00A70163" w:rsidP="00A73850">
            <w:pPr>
              <w:rPr>
                <w:sz w:val="18"/>
                <w:szCs w:val="18"/>
                <w:lang w:val="en-GB"/>
              </w:rPr>
            </w:pPr>
          </w:p>
        </w:tc>
        <w:tc>
          <w:tcPr>
            <w:tcW w:w="567" w:type="dxa"/>
          </w:tcPr>
          <w:p w14:paraId="63213940" w14:textId="77777777" w:rsidR="008D00BE" w:rsidRPr="001B79B4" w:rsidRDefault="008D00BE" w:rsidP="00A73850">
            <w:pPr>
              <w:rPr>
                <w:lang w:val="en-GB"/>
              </w:rPr>
            </w:pPr>
          </w:p>
        </w:tc>
        <w:tc>
          <w:tcPr>
            <w:tcW w:w="4536" w:type="dxa"/>
            <w:shd w:val="clear" w:color="auto" w:fill="D9D9D9" w:themeFill="background1" w:themeFillShade="D9"/>
          </w:tcPr>
          <w:p w14:paraId="4A59F1E4" w14:textId="4763F4EE" w:rsidR="008D00BE" w:rsidRPr="00A70163" w:rsidRDefault="00A70163" w:rsidP="00A73850">
            <w:pPr>
              <w:rPr>
                <w:i/>
                <w:iCs/>
                <w:sz w:val="18"/>
                <w:szCs w:val="18"/>
                <w:lang w:val="en-GB"/>
              </w:rPr>
            </w:pPr>
            <w:r w:rsidRPr="00A70163">
              <w:rPr>
                <w:i/>
                <w:iCs/>
                <w:sz w:val="18"/>
                <w:szCs w:val="18"/>
                <w:lang w:val="en-GB"/>
              </w:rPr>
              <w:t>Enter here</w:t>
            </w:r>
          </w:p>
          <w:p w14:paraId="0C9E2618" w14:textId="3877D75E" w:rsidR="00A70163" w:rsidRPr="001B79B4" w:rsidRDefault="00A70163" w:rsidP="00A73850">
            <w:pPr>
              <w:rPr>
                <w:sz w:val="18"/>
                <w:szCs w:val="18"/>
                <w:lang w:val="en-GB"/>
              </w:rPr>
            </w:pPr>
            <w:r w:rsidRPr="00A70163">
              <w:rPr>
                <w:i/>
                <w:iCs/>
                <w:sz w:val="18"/>
                <w:szCs w:val="18"/>
                <w:lang w:val="en-GB"/>
              </w:rPr>
              <w:t>Max 50 characters</w:t>
            </w:r>
          </w:p>
        </w:tc>
      </w:tr>
      <w:tr w:rsidR="008D00BE" w:rsidRPr="001B79B4" w14:paraId="6A601C4C"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E486FEE" w14:textId="77777777" w:rsidR="008D00BE" w:rsidRPr="001B79B4" w:rsidRDefault="008D00BE" w:rsidP="00A73850">
            <w:pPr>
              <w:rPr>
                <w:rFonts w:cs="Arial"/>
                <w:bCs/>
                <w:i/>
                <w:lang w:val="en-GB"/>
              </w:rPr>
            </w:pPr>
          </w:p>
        </w:tc>
        <w:tc>
          <w:tcPr>
            <w:tcW w:w="567" w:type="dxa"/>
          </w:tcPr>
          <w:p w14:paraId="1BFAF20D" w14:textId="77777777" w:rsidR="008D00BE" w:rsidRPr="001B79B4" w:rsidRDefault="008D00BE" w:rsidP="00A73850">
            <w:pPr>
              <w:rPr>
                <w:lang w:val="en-GB"/>
              </w:rPr>
            </w:pPr>
          </w:p>
        </w:tc>
        <w:tc>
          <w:tcPr>
            <w:tcW w:w="4536" w:type="dxa"/>
          </w:tcPr>
          <w:p w14:paraId="0524A87B" w14:textId="77777777" w:rsidR="008D00BE" w:rsidRPr="001B79B4" w:rsidRDefault="008D00BE" w:rsidP="00A73850">
            <w:pPr>
              <w:rPr>
                <w:rFonts w:cs="Arial"/>
                <w:bCs/>
                <w:i/>
                <w:sz w:val="18"/>
                <w:szCs w:val="18"/>
                <w:lang w:val="en-GB"/>
              </w:rPr>
            </w:pPr>
          </w:p>
        </w:tc>
      </w:tr>
    </w:tbl>
    <w:p w14:paraId="053CBD1A" w14:textId="7EBD7C78" w:rsidR="00AE2092" w:rsidRPr="001B79B4" w:rsidRDefault="00AE2092" w:rsidP="00301AB8">
      <w:pPr>
        <w:rPr>
          <w:rFonts w:ascii="Franklin Gothic Book" w:hAnsi="Franklin Gothic Book"/>
        </w:rPr>
      </w:pPr>
    </w:p>
    <w:p w14:paraId="465D0A1E" w14:textId="77777777" w:rsidR="0015355C" w:rsidRPr="001B79B4" w:rsidRDefault="0015355C" w:rsidP="00301AB8">
      <w:pPr>
        <w:rPr>
          <w:rFonts w:ascii="Franklin Gothic Book" w:hAnsi="Franklin Gothic Book"/>
        </w:rPr>
      </w:pPr>
    </w:p>
    <w:p w14:paraId="50E831E4" w14:textId="3F324840" w:rsidR="00301AB8" w:rsidRPr="001B79B4" w:rsidRDefault="00301AB8" w:rsidP="00301AB8">
      <w:pPr>
        <w:rPr>
          <w:rFonts w:asciiTheme="majorHAnsi" w:hAnsiTheme="majorHAnsi"/>
        </w:rPr>
      </w:pPr>
      <w:r w:rsidRPr="001B79B4">
        <w:rPr>
          <w:rFonts w:asciiTheme="majorHAnsi" w:hAnsiTheme="majorHAnsi"/>
        </w:rPr>
        <w:t>B.1.4 Legal representative</w:t>
      </w:r>
    </w:p>
    <w:p w14:paraId="1E3BD0DC" w14:textId="698EAA34" w:rsidR="00301AB8" w:rsidRPr="001B79B4" w:rsidRDefault="00301AB8" w:rsidP="00301AB8">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2268"/>
        <w:gridCol w:w="426"/>
        <w:gridCol w:w="2551"/>
        <w:gridCol w:w="426"/>
        <w:gridCol w:w="3260"/>
      </w:tblGrid>
      <w:tr w:rsidR="006A2144" w:rsidRPr="001B79B4" w14:paraId="2A113A1A" w14:textId="08A65531" w:rsidTr="00186D97">
        <w:tc>
          <w:tcPr>
            <w:tcW w:w="2268" w:type="dxa"/>
            <w:tcBorders>
              <w:top w:val="nil"/>
              <w:left w:val="nil"/>
              <w:bottom w:val="nil"/>
              <w:right w:val="nil"/>
            </w:tcBorders>
          </w:tcPr>
          <w:p w14:paraId="45E60C2D" w14:textId="55EA8631" w:rsidR="006A2144" w:rsidRPr="001B79B4" w:rsidRDefault="006A2144" w:rsidP="006A2144">
            <w:pPr>
              <w:rPr>
                <w:lang w:val="en-GB"/>
              </w:rPr>
            </w:pPr>
            <w:r w:rsidRPr="001B79B4">
              <w:rPr>
                <w:lang w:val="en-GB"/>
              </w:rPr>
              <w:t>Title</w:t>
            </w:r>
          </w:p>
        </w:tc>
        <w:tc>
          <w:tcPr>
            <w:tcW w:w="426" w:type="dxa"/>
            <w:tcBorders>
              <w:top w:val="nil"/>
              <w:left w:val="nil"/>
              <w:bottom w:val="nil"/>
              <w:right w:val="nil"/>
            </w:tcBorders>
          </w:tcPr>
          <w:p w14:paraId="256DE56E" w14:textId="77777777" w:rsidR="006A2144" w:rsidRPr="001B79B4" w:rsidRDefault="006A2144" w:rsidP="006A2144">
            <w:pPr>
              <w:rPr>
                <w:lang w:val="en-GB"/>
              </w:rPr>
            </w:pPr>
          </w:p>
        </w:tc>
        <w:tc>
          <w:tcPr>
            <w:tcW w:w="2551" w:type="dxa"/>
            <w:tcBorders>
              <w:top w:val="nil"/>
              <w:left w:val="nil"/>
              <w:bottom w:val="nil"/>
              <w:right w:val="nil"/>
            </w:tcBorders>
          </w:tcPr>
          <w:p w14:paraId="04076097" w14:textId="47995431" w:rsidR="006A2144" w:rsidRPr="001B79B4" w:rsidRDefault="006A2144" w:rsidP="006A2144">
            <w:pPr>
              <w:rPr>
                <w:lang w:val="en-GB"/>
              </w:rPr>
            </w:pPr>
            <w:r w:rsidRPr="001B79B4">
              <w:rPr>
                <w:lang w:val="en-GB"/>
              </w:rPr>
              <w:t>First name</w:t>
            </w:r>
          </w:p>
        </w:tc>
        <w:tc>
          <w:tcPr>
            <w:tcW w:w="426" w:type="dxa"/>
            <w:tcBorders>
              <w:top w:val="nil"/>
              <w:left w:val="nil"/>
              <w:bottom w:val="nil"/>
              <w:right w:val="nil"/>
            </w:tcBorders>
          </w:tcPr>
          <w:p w14:paraId="701EE515" w14:textId="77777777" w:rsidR="006A2144" w:rsidRPr="001B79B4" w:rsidRDefault="006A2144" w:rsidP="006A2144">
            <w:pPr>
              <w:rPr>
                <w:lang w:val="en-GB"/>
              </w:rPr>
            </w:pPr>
          </w:p>
        </w:tc>
        <w:tc>
          <w:tcPr>
            <w:tcW w:w="3260" w:type="dxa"/>
            <w:tcBorders>
              <w:top w:val="nil"/>
              <w:left w:val="nil"/>
              <w:bottom w:val="nil"/>
              <w:right w:val="nil"/>
            </w:tcBorders>
          </w:tcPr>
          <w:p w14:paraId="6C473DE1" w14:textId="603FB26B" w:rsidR="006A2144" w:rsidRPr="001B79B4" w:rsidRDefault="006A2144" w:rsidP="006A2144">
            <w:pPr>
              <w:rPr>
                <w:lang w:val="en-GB"/>
              </w:rPr>
            </w:pPr>
            <w:r w:rsidRPr="001B79B4">
              <w:rPr>
                <w:rFonts w:ascii="Franklin Gothic Book" w:hAnsi="Franklin Gothic Book"/>
                <w:lang w:val="en-GB"/>
              </w:rPr>
              <w:t>Last name</w:t>
            </w:r>
          </w:p>
        </w:tc>
      </w:tr>
      <w:tr w:rsidR="006A2144" w:rsidRPr="001B79B4" w14:paraId="3BCFA725" w14:textId="041DC645" w:rsidTr="00186D97">
        <w:tc>
          <w:tcPr>
            <w:tcW w:w="2268" w:type="dxa"/>
            <w:tcBorders>
              <w:top w:val="nil"/>
              <w:left w:val="nil"/>
              <w:bottom w:val="nil"/>
              <w:right w:val="nil"/>
            </w:tcBorders>
            <w:shd w:val="clear" w:color="auto" w:fill="D9D9D9" w:themeFill="background1" w:themeFillShade="D9"/>
          </w:tcPr>
          <w:p w14:paraId="38A19B07" w14:textId="7C9F3D9B" w:rsidR="00683484" w:rsidRDefault="00683484" w:rsidP="006A2144">
            <w:pPr>
              <w:rPr>
                <w:rFonts w:cs="Arial"/>
                <w:bCs/>
                <w:i/>
                <w:sz w:val="18"/>
                <w:szCs w:val="18"/>
                <w:lang w:val="en-GB"/>
              </w:rPr>
            </w:pPr>
            <w:r>
              <w:rPr>
                <w:rFonts w:cs="Arial"/>
                <w:bCs/>
                <w:i/>
                <w:sz w:val="18"/>
                <w:szCs w:val="18"/>
                <w:lang w:val="en-GB"/>
              </w:rPr>
              <w:t>Enter here</w:t>
            </w:r>
          </w:p>
          <w:p w14:paraId="70923E31" w14:textId="4964BC88" w:rsidR="006A2144" w:rsidRPr="001B79B4" w:rsidRDefault="00683484" w:rsidP="006A2144">
            <w:pPr>
              <w:rPr>
                <w:rFonts w:cs="Arial"/>
                <w:bCs/>
                <w:i/>
                <w:sz w:val="18"/>
                <w:szCs w:val="18"/>
                <w:lang w:val="en-GB"/>
              </w:rPr>
            </w:pPr>
            <w:r>
              <w:rPr>
                <w:rFonts w:cs="Arial"/>
                <w:bCs/>
                <w:i/>
                <w:sz w:val="18"/>
                <w:szCs w:val="18"/>
                <w:lang w:val="en-GB"/>
              </w:rPr>
              <w:t>Max 25 characters</w:t>
            </w:r>
          </w:p>
        </w:tc>
        <w:tc>
          <w:tcPr>
            <w:tcW w:w="426" w:type="dxa"/>
            <w:tcBorders>
              <w:top w:val="nil"/>
              <w:left w:val="nil"/>
              <w:bottom w:val="nil"/>
              <w:right w:val="nil"/>
            </w:tcBorders>
          </w:tcPr>
          <w:p w14:paraId="3568C906" w14:textId="77777777" w:rsidR="006A2144" w:rsidRPr="001B79B4" w:rsidRDefault="006A2144" w:rsidP="006A2144">
            <w:pPr>
              <w:rPr>
                <w:lang w:val="en-GB"/>
              </w:rPr>
            </w:pPr>
          </w:p>
        </w:tc>
        <w:tc>
          <w:tcPr>
            <w:tcW w:w="2551" w:type="dxa"/>
            <w:tcBorders>
              <w:top w:val="nil"/>
              <w:left w:val="nil"/>
              <w:bottom w:val="nil"/>
              <w:right w:val="nil"/>
            </w:tcBorders>
            <w:shd w:val="clear" w:color="auto" w:fill="D9D9D9" w:themeFill="background1" w:themeFillShade="D9"/>
          </w:tcPr>
          <w:p w14:paraId="7CCC941C" w14:textId="040B671D" w:rsidR="006A2144" w:rsidRDefault="006A2144" w:rsidP="006A2144">
            <w:pPr>
              <w:rPr>
                <w:rFonts w:cs="Arial"/>
                <w:bCs/>
                <w:i/>
                <w:sz w:val="18"/>
                <w:szCs w:val="18"/>
                <w:lang w:val="en-GB"/>
              </w:rPr>
            </w:pPr>
            <w:r w:rsidRPr="001B79B4">
              <w:rPr>
                <w:rFonts w:cs="Arial"/>
                <w:bCs/>
                <w:i/>
                <w:sz w:val="18"/>
                <w:szCs w:val="18"/>
                <w:lang w:val="en-GB"/>
              </w:rPr>
              <w:t>Enter here</w:t>
            </w:r>
          </w:p>
          <w:p w14:paraId="447F6421" w14:textId="6D95CC1A" w:rsidR="00683484" w:rsidRPr="001B79B4" w:rsidRDefault="00683484" w:rsidP="006A2144">
            <w:pPr>
              <w:rPr>
                <w:rFonts w:cs="Arial"/>
                <w:bCs/>
                <w:i/>
                <w:sz w:val="18"/>
                <w:szCs w:val="18"/>
                <w:lang w:val="en-GB"/>
              </w:rPr>
            </w:pPr>
            <w:r>
              <w:rPr>
                <w:rFonts w:cs="Arial"/>
                <w:bCs/>
                <w:i/>
                <w:sz w:val="18"/>
                <w:szCs w:val="18"/>
                <w:lang w:val="en-GB"/>
              </w:rPr>
              <w:t>Max 50 characters</w:t>
            </w:r>
          </w:p>
          <w:p w14:paraId="0FF4C253" w14:textId="2C70C903" w:rsidR="006A2144" w:rsidRPr="001B79B4" w:rsidRDefault="006A2144" w:rsidP="006A2144">
            <w:pPr>
              <w:pStyle w:val="BalloonText"/>
              <w:rPr>
                <w:rFonts w:asciiTheme="minorHAnsi" w:hAnsiTheme="minorHAnsi" w:cstheme="minorBidi"/>
                <w:lang w:val="en-GB"/>
              </w:rPr>
            </w:pPr>
          </w:p>
        </w:tc>
        <w:tc>
          <w:tcPr>
            <w:tcW w:w="426" w:type="dxa"/>
            <w:tcBorders>
              <w:top w:val="nil"/>
              <w:left w:val="nil"/>
              <w:bottom w:val="nil"/>
              <w:right w:val="nil"/>
            </w:tcBorders>
            <w:shd w:val="clear" w:color="auto" w:fill="FFFFFF" w:themeFill="background1"/>
          </w:tcPr>
          <w:p w14:paraId="054BFD57" w14:textId="77777777" w:rsidR="006A2144" w:rsidRPr="001B79B4" w:rsidRDefault="006A2144" w:rsidP="006A2144">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5717CFB0" w14:textId="26C3F0B7" w:rsidR="006A2144" w:rsidRDefault="006A2144" w:rsidP="006A2144">
            <w:pPr>
              <w:rPr>
                <w:rFonts w:cs="Arial"/>
                <w:bCs/>
                <w:i/>
                <w:sz w:val="18"/>
                <w:szCs w:val="18"/>
                <w:lang w:val="en-GB"/>
              </w:rPr>
            </w:pPr>
            <w:r w:rsidRPr="001B79B4">
              <w:rPr>
                <w:rFonts w:cs="Arial"/>
                <w:bCs/>
                <w:i/>
                <w:sz w:val="18"/>
                <w:szCs w:val="18"/>
                <w:lang w:val="en-GB"/>
              </w:rPr>
              <w:t>Enter here</w:t>
            </w:r>
          </w:p>
          <w:p w14:paraId="45F66C47" w14:textId="011919B4" w:rsidR="00683484" w:rsidRPr="001B79B4" w:rsidRDefault="00683484" w:rsidP="006A2144">
            <w:pPr>
              <w:rPr>
                <w:rFonts w:cs="Arial"/>
                <w:bCs/>
                <w:i/>
                <w:sz w:val="18"/>
                <w:szCs w:val="18"/>
                <w:lang w:val="en-GB"/>
              </w:rPr>
            </w:pPr>
            <w:r>
              <w:rPr>
                <w:rFonts w:cs="Arial"/>
                <w:bCs/>
                <w:i/>
                <w:sz w:val="18"/>
                <w:szCs w:val="18"/>
                <w:lang w:val="en-GB"/>
              </w:rPr>
              <w:t>Max 50 characters</w:t>
            </w:r>
          </w:p>
          <w:p w14:paraId="4F42B5E4" w14:textId="0F723BE7" w:rsidR="006A2144" w:rsidRPr="001B79B4" w:rsidRDefault="006A2144" w:rsidP="006A2144">
            <w:pPr>
              <w:pStyle w:val="BalloonText"/>
              <w:rPr>
                <w:rFonts w:asciiTheme="minorHAnsi" w:hAnsiTheme="minorHAnsi" w:cstheme="minorBidi"/>
                <w:lang w:val="en-GB"/>
              </w:rPr>
            </w:pPr>
          </w:p>
        </w:tc>
      </w:tr>
    </w:tbl>
    <w:p w14:paraId="21248860" w14:textId="7A5A0AEB" w:rsidR="006A2144" w:rsidRPr="001B79B4" w:rsidRDefault="006A2144" w:rsidP="00301AB8">
      <w:pPr>
        <w:rPr>
          <w:rFonts w:ascii="Franklin Gothic Book" w:hAnsi="Franklin Gothic Book"/>
        </w:rPr>
      </w:pPr>
    </w:p>
    <w:p w14:paraId="6B61DA65" w14:textId="77777777" w:rsidR="0015355C" w:rsidRPr="001B79B4" w:rsidRDefault="0015355C" w:rsidP="00301AB8">
      <w:pPr>
        <w:rPr>
          <w:rFonts w:ascii="Franklin Gothic Book" w:hAnsi="Franklin Gothic Book"/>
        </w:rPr>
      </w:pPr>
    </w:p>
    <w:p w14:paraId="7145FD9A" w14:textId="251F004C" w:rsidR="006A2144" w:rsidRPr="001B79B4" w:rsidRDefault="006A2144" w:rsidP="00301AB8">
      <w:pPr>
        <w:rPr>
          <w:rFonts w:ascii="Franklin Gothic Book" w:hAnsi="Franklin Gothic Book"/>
        </w:rPr>
      </w:pPr>
    </w:p>
    <w:p w14:paraId="76CEEAB1" w14:textId="060F9DE7" w:rsidR="00301AB8" w:rsidRPr="001B79B4" w:rsidRDefault="00301AB8" w:rsidP="00301AB8">
      <w:pPr>
        <w:rPr>
          <w:rFonts w:asciiTheme="majorHAnsi" w:hAnsiTheme="majorHAnsi"/>
        </w:rPr>
      </w:pPr>
      <w:r w:rsidRPr="001B79B4">
        <w:rPr>
          <w:rFonts w:asciiTheme="majorHAnsi" w:hAnsiTheme="majorHAnsi"/>
        </w:rPr>
        <w:t>B.1.5 Contact person</w:t>
      </w:r>
    </w:p>
    <w:p w14:paraId="20296410" w14:textId="57FBB347" w:rsidR="00301AB8" w:rsidRPr="001B79B4" w:rsidRDefault="00301AB8" w:rsidP="00301AB8">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1843"/>
        <w:gridCol w:w="425"/>
        <w:gridCol w:w="2977"/>
        <w:gridCol w:w="426"/>
        <w:gridCol w:w="3260"/>
      </w:tblGrid>
      <w:tr w:rsidR="00E5773F" w:rsidRPr="001B79B4" w14:paraId="2B81D647" w14:textId="77777777" w:rsidTr="00990C78">
        <w:tc>
          <w:tcPr>
            <w:tcW w:w="1843" w:type="dxa"/>
            <w:tcBorders>
              <w:top w:val="nil"/>
              <w:left w:val="nil"/>
              <w:bottom w:val="nil"/>
              <w:right w:val="nil"/>
            </w:tcBorders>
          </w:tcPr>
          <w:p w14:paraId="0103D5F4" w14:textId="77777777" w:rsidR="00E5773F" w:rsidRPr="001B79B4" w:rsidRDefault="00E5773F" w:rsidP="00990C78">
            <w:pPr>
              <w:rPr>
                <w:lang w:val="en-GB"/>
              </w:rPr>
            </w:pPr>
            <w:r w:rsidRPr="001B79B4">
              <w:rPr>
                <w:lang w:val="en-GB"/>
              </w:rPr>
              <w:t>Title</w:t>
            </w:r>
          </w:p>
        </w:tc>
        <w:tc>
          <w:tcPr>
            <w:tcW w:w="425" w:type="dxa"/>
            <w:tcBorders>
              <w:top w:val="nil"/>
              <w:left w:val="nil"/>
              <w:bottom w:val="nil"/>
              <w:right w:val="nil"/>
            </w:tcBorders>
          </w:tcPr>
          <w:p w14:paraId="0B339982" w14:textId="77777777" w:rsidR="00E5773F" w:rsidRPr="001B79B4" w:rsidRDefault="00E5773F" w:rsidP="00990C78">
            <w:pPr>
              <w:rPr>
                <w:lang w:val="en-GB"/>
              </w:rPr>
            </w:pPr>
          </w:p>
        </w:tc>
        <w:tc>
          <w:tcPr>
            <w:tcW w:w="2977" w:type="dxa"/>
            <w:tcBorders>
              <w:top w:val="nil"/>
              <w:left w:val="nil"/>
              <w:bottom w:val="nil"/>
              <w:right w:val="nil"/>
            </w:tcBorders>
          </w:tcPr>
          <w:p w14:paraId="5594B59E" w14:textId="06AC8BD1" w:rsidR="00E5773F" w:rsidRPr="001B79B4" w:rsidRDefault="00E5773F" w:rsidP="00990C78">
            <w:pPr>
              <w:rPr>
                <w:lang w:val="en-GB"/>
              </w:rPr>
            </w:pPr>
            <w:r w:rsidRPr="001B79B4">
              <w:rPr>
                <w:lang w:val="en-GB"/>
              </w:rPr>
              <w:t>First name</w:t>
            </w:r>
          </w:p>
        </w:tc>
        <w:tc>
          <w:tcPr>
            <w:tcW w:w="426" w:type="dxa"/>
            <w:tcBorders>
              <w:top w:val="nil"/>
              <w:left w:val="nil"/>
              <w:bottom w:val="nil"/>
              <w:right w:val="nil"/>
            </w:tcBorders>
          </w:tcPr>
          <w:p w14:paraId="450845E1" w14:textId="77777777" w:rsidR="00E5773F" w:rsidRPr="001B79B4" w:rsidRDefault="00E5773F" w:rsidP="00990C78">
            <w:pPr>
              <w:rPr>
                <w:lang w:val="en-GB"/>
              </w:rPr>
            </w:pPr>
          </w:p>
        </w:tc>
        <w:tc>
          <w:tcPr>
            <w:tcW w:w="3260" w:type="dxa"/>
            <w:tcBorders>
              <w:top w:val="nil"/>
              <w:left w:val="nil"/>
              <w:bottom w:val="nil"/>
              <w:right w:val="nil"/>
            </w:tcBorders>
          </w:tcPr>
          <w:p w14:paraId="696D91DE" w14:textId="247C7558" w:rsidR="00E5773F" w:rsidRPr="001B79B4" w:rsidRDefault="00E5773F" w:rsidP="00990C78">
            <w:pPr>
              <w:rPr>
                <w:lang w:val="en-GB"/>
              </w:rPr>
            </w:pPr>
            <w:r w:rsidRPr="001B79B4">
              <w:rPr>
                <w:rFonts w:ascii="Franklin Gothic Book" w:hAnsi="Franklin Gothic Book"/>
                <w:lang w:val="en-GB"/>
              </w:rPr>
              <w:t>Last name</w:t>
            </w:r>
          </w:p>
        </w:tc>
      </w:tr>
      <w:tr w:rsidR="00E5773F" w:rsidRPr="001B79B4" w14:paraId="40A04CDB" w14:textId="77777777" w:rsidTr="00990C78">
        <w:tc>
          <w:tcPr>
            <w:tcW w:w="1843" w:type="dxa"/>
            <w:tcBorders>
              <w:top w:val="nil"/>
              <w:left w:val="nil"/>
              <w:bottom w:val="nil"/>
              <w:right w:val="nil"/>
            </w:tcBorders>
            <w:shd w:val="clear" w:color="auto" w:fill="D9D9D9" w:themeFill="background1" w:themeFillShade="D9"/>
          </w:tcPr>
          <w:p w14:paraId="15C1AB6A" w14:textId="77777777" w:rsidR="00E5773F" w:rsidRDefault="00A70163" w:rsidP="00990C78">
            <w:pPr>
              <w:rPr>
                <w:rFonts w:cs="Arial"/>
                <w:bCs/>
                <w:i/>
                <w:sz w:val="18"/>
                <w:szCs w:val="18"/>
                <w:lang w:val="en-GB"/>
              </w:rPr>
            </w:pPr>
            <w:r>
              <w:rPr>
                <w:rFonts w:cs="Arial"/>
                <w:bCs/>
                <w:i/>
                <w:sz w:val="18"/>
                <w:szCs w:val="18"/>
                <w:lang w:val="en-GB"/>
              </w:rPr>
              <w:t>Enter here</w:t>
            </w:r>
          </w:p>
          <w:p w14:paraId="6C5EB8BF" w14:textId="77777777" w:rsidR="00A70163" w:rsidRDefault="00A70163" w:rsidP="00990C78">
            <w:pPr>
              <w:rPr>
                <w:rFonts w:cs="Arial"/>
                <w:bCs/>
                <w:i/>
                <w:sz w:val="18"/>
                <w:szCs w:val="18"/>
                <w:lang w:val="en-GB"/>
              </w:rPr>
            </w:pPr>
            <w:r>
              <w:rPr>
                <w:rFonts w:cs="Arial"/>
                <w:bCs/>
                <w:i/>
                <w:sz w:val="18"/>
                <w:szCs w:val="18"/>
                <w:lang w:val="en-GB"/>
              </w:rPr>
              <w:t>Max 25 characters</w:t>
            </w:r>
          </w:p>
          <w:p w14:paraId="2F063976" w14:textId="20C97A1F" w:rsidR="00A70163" w:rsidRPr="001B79B4" w:rsidRDefault="00A70163" w:rsidP="00990C78">
            <w:pPr>
              <w:rPr>
                <w:rFonts w:cs="Arial"/>
                <w:bCs/>
                <w:i/>
                <w:sz w:val="18"/>
                <w:szCs w:val="18"/>
                <w:lang w:val="en-GB"/>
              </w:rPr>
            </w:pPr>
          </w:p>
        </w:tc>
        <w:tc>
          <w:tcPr>
            <w:tcW w:w="425" w:type="dxa"/>
            <w:tcBorders>
              <w:top w:val="nil"/>
              <w:left w:val="nil"/>
              <w:bottom w:val="nil"/>
              <w:right w:val="nil"/>
            </w:tcBorders>
          </w:tcPr>
          <w:p w14:paraId="1CD72B47" w14:textId="77777777" w:rsidR="00E5773F" w:rsidRPr="001B79B4" w:rsidRDefault="00E5773F" w:rsidP="00990C78">
            <w:pPr>
              <w:rPr>
                <w:lang w:val="en-GB"/>
              </w:rPr>
            </w:pPr>
          </w:p>
        </w:tc>
        <w:tc>
          <w:tcPr>
            <w:tcW w:w="2977" w:type="dxa"/>
            <w:tcBorders>
              <w:top w:val="nil"/>
              <w:left w:val="nil"/>
              <w:bottom w:val="nil"/>
              <w:right w:val="nil"/>
            </w:tcBorders>
            <w:shd w:val="clear" w:color="auto" w:fill="D9D9D9" w:themeFill="background1" w:themeFillShade="D9"/>
          </w:tcPr>
          <w:p w14:paraId="05A3FA3E" w14:textId="77777777" w:rsidR="00E5773F" w:rsidRPr="00A70163" w:rsidRDefault="00E5773F" w:rsidP="00990C78">
            <w:pPr>
              <w:rPr>
                <w:rFonts w:cs="Arial"/>
                <w:bCs/>
                <w:i/>
                <w:sz w:val="18"/>
                <w:szCs w:val="18"/>
                <w:lang w:val="en-GB"/>
              </w:rPr>
            </w:pPr>
            <w:r w:rsidRPr="00A70163">
              <w:rPr>
                <w:rFonts w:cs="Arial"/>
                <w:bCs/>
                <w:i/>
                <w:sz w:val="18"/>
                <w:szCs w:val="18"/>
                <w:lang w:val="en-GB"/>
              </w:rPr>
              <w:t>Enter here</w:t>
            </w:r>
          </w:p>
          <w:p w14:paraId="7EC3DFE1" w14:textId="4366BA0B" w:rsidR="00E5773F" w:rsidRPr="001B79B4" w:rsidRDefault="00A70163" w:rsidP="00990C78">
            <w:pPr>
              <w:pStyle w:val="BalloonText"/>
              <w:rPr>
                <w:rFonts w:asciiTheme="minorHAnsi" w:hAnsiTheme="minorHAnsi" w:cstheme="minorBidi"/>
                <w:lang w:val="en-GB"/>
              </w:rPr>
            </w:pPr>
            <w:r w:rsidRPr="00A70163">
              <w:rPr>
                <w:rFonts w:asciiTheme="minorHAnsi" w:hAnsiTheme="minorHAnsi" w:cstheme="minorBidi"/>
                <w:i/>
                <w:lang w:val="en-GB"/>
              </w:rPr>
              <w:t>Max 50 characters</w:t>
            </w:r>
          </w:p>
        </w:tc>
        <w:tc>
          <w:tcPr>
            <w:tcW w:w="426" w:type="dxa"/>
            <w:tcBorders>
              <w:top w:val="nil"/>
              <w:left w:val="nil"/>
              <w:bottom w:val="nil"/>
              <w:right w:val="nil"/>
            </w:tcBorders>
            <w:shd w:val="clear" w:color="auto" w:fill="FFFFFF" w:themeFill="background1"/>
          </w:tcPr>
          <w:p w14:paraId="3B70C641" w14:textId="77777777" w:rsidR="00E5773F" w:rsidRPr="001B79B4" w:rsidRDefault="00E5773F" w:rsidP="00990C78">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70728DD7" w14:textId="77777777" w:rsidR="00E5773F" w:rsidRPr="00A70163" w:rsidRDefault="00E5773F" w:rsidP="00990C78">
            <w:pPr>
              <w:rPr>
                <w:rFonts w:cs="Arial"/>
                <w:bCs/>
                <w:i/>
                <w:sz w:val="18"/>
                <w:szCs w:val="18"/>
                <w:lang w:val="en-GB"/>
              </w:rPr>
            </w:pPr>
            <w:r w:rsidRPr="00A70163">
              <w:rPr>
                <w:rFonts w:cs="Arial"/>
                <w:bCs/>
                <w:i/>
                <w:sz w:val="18"/>
                <w:szCs w:val="18"/>
                <w:lang w:val="en-GB"/>
              </w:rPr>
              <w:t>Enter here</w:t>
            </w:r>
          </w:p>
          <w:p w14:paraId="75B87653" w14:textId="6135F552" w:rsidR="00E5773F" w:rsidRPr="001B79B4" w:rsidRDefault="00A70163" w:rsidP="00990C78">
            <w:pPr>
              <w:pStyle w:val="BalloonText"/>
              <w:rPr>
                <w:rFonts w:asciiTheme="minorHAnsi" w:hAnsiTheme="minorHAnsi" w:cstheme="minorBidi"/>
                <w:lang w:val="en-GB"/>
              </w:rPr>
            </w:pPr>
            <w:r w:rsidRPr="00A70163">
              <w:rPr>
                <w:rFonts w:asciiTheme="minorHAnsi" w:hAnsiTheme="minorHAnsi" w:cstheme="minorBidi"/>
                <w:i/>
                <w:lang w:val="en-GB"/>
              </w:rPr>
              <w:t>Max 50 characters</w:t>
            </w:r>
          </w:p>
        </w:tc>
      </w:tr>
    </w:tbl>
    <w:p w14:paraId="6E198CE0" w14:textId="653E554C" w:rsidR="00E5773F" w:rsidRPr="001B79B4" w:rsidRDefault="00E5773F" w:rsidP="00301AB8">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3828"/>
        <w:gridCol w:w="567"/>
        <w:gridCol w:w="4536"/>
      </w:tblGrid>
      <w:tr w:rsidR="00E5773F" w:rsidRPr="001B79B4" w14:paraId="09461C7D" w14:textId="77777777" w:rsidTr="00990C78">
        <w:tc>
          <w:tcPr>
            <w:tcW w:w="3828" w:type="dxa"/>
            <w:tcBorders>
              <w:top w:val="nil"/>
              <w:left w:val="nil"/>
              <w:bottom w:val="nil"/>
              <w:right w:val="nil"/>
            </w:tcBorders>
          </w:tcPr>
          <w:p w14:paraId="2FA4A797" w14:textId="55AE6F15" w:rsidR="00E5773F" w:rsidRPr="001B79B4" w:rsidRDefault="00E5773F" w:rsidP="00990C78">
            <w:pPr>
              <w:rPr>
                <w:lang w:val="en-GB"/>
              </w:rPr>
            </w:pPr>
            <w:r w:rsidRPr="001B79B4">
              <w:rPr>
                <w:rFonts w:ascii="Franklin Gothic Book" w:hAnsi="Franklin Gothic Book"/>
                <w:lang w:val="en-GB"/>
              </w:rPr>
              <w:t>E-mail address</w:t>
            </w:r>
          </w:p>
        </w:tc>
        <w:tc>
          <w:tcPr>
            <w:tcW w:w="567" w:type="dxa"/>
            <w:tcBorders>
              <w:top w:val="nil"/>
              <w:left w:val="nil"/>
              <w:bottom w:val="nil"/>
              <w:right w:val="nil"/>
            </w:tcBorders>
          </w:tcPr>
          <w:p w14:paraId="5ABE1608" w14:textId="77777777" w:rsidR="00E5773F" w:rsidRPr="001B79B4" w:rsidRDefault="00E5773F" w:rsidP="00990C78">
            <w:pPr>
              <w:rPr>
                <w:lang w:val="en-GB"/>
              </w:rPr>
            </w:pPr>
          </w:p>
        </w:tc>
        <w:tc>
          <w:tcPr>
            <w:tcW w:w="4536" w:type="dxa"/>
            <w:tcBorders>
              <w:top w:val="nil"/>
              <w:left w:val="nil"/>
              <w:bottom w:val="nil"/>
              <w:right w:val="nil"/>
            </w:tcBorders>
          </w:tcPr>
          <w:p w14:paraId="49602A5D" w14:textId="1FE868B9" w:rsidR="00E5773F" w:rsidRPr="001B79B4" w:rsidRDefault="00E5773F" w:rsidP="00990C78">
            <w:pPr>
              <w:rPr>
                <w:lang w:val="en-GB"/>
              </w:rPr>
            </w:pPr>
            <w:r w:rsidRPr="001B79B4">
              <w:rPr>
                <w:rFonts w:ascii="Franklin Gothic Book" w:hAnsi="Franklin Gothic Book"/>
                <w:lang w:val="en-GB"/>
              </w:rPr>
              <w:t>Telephone</w:t>
            </w:r>
          </w:p>
        </w:tc>
      </w:tr>
      <w:tr w:rsidR="00E5773F" w:rsidRPr="001B79B4" w14:paraId="0C5F0615" w14:textId="77777777" w:rsidTr="00990C78">
        <w:tc>
          <w:tcPr>
            <w:tcW w:w="3828" w:type="dxa"/>
            <w:tcBorders>
              <w:top w:val="nil"/>
              <w:left w:val="nil"/>
              <w:bottom w:val="nil"/>
              <w:right w:val="nil"/>
            </w:tcBorders>
            <w:shd w:val="clear" w:color="auto" w:fill="D9D9D9" w:themeFill="background1" w:themeFillShade="D9"/>
          </w:tcPr>
          <w:p w14:paraId="22661EB3" w14:textId="77777777" w:rsidR="00E5773F" w:rsidRPr="00A70163" w:rsidRDefault="00E5773F" w:rsidP="00E5773F">
            <w:pPr>
              <w:rPr>
                <w:rFonts w:cs="Arial"/>
                <w:bCs/>
                <w:i/>
                <w:sz w:val="18"/>
                <w:szCs w:val="18"/>
                <w:lang w:val="en-GB"/>
              </w:rPr>
            </w:pPr>
            <w:r w:rsidRPr="00A70163">
              <w:rPr>
                <w:rFonts w:cs="Arial"/>
                <w:bCs/>
                <w:i/>
                <w:sz w:val="18"/>
                <w:szCs w:val="18"/>
                <w:lang w:val="en-GB"/>
              </w:rPr>
              <w:t>Enter here</w:t>
            </w:r>
          </w:p>
          <w:p w14:paraId="71A87DE5" w14:textId="77777777" w:rsidR="00E5773F" w:rsidRDefault="00A70163" w:rsidP="00990C78">
            <w:pPr>
              <w:rPr>
                <w:i/>
                <w:sz w:val="18"/>
                <w:szCs w:val="18"/>
                <w:lang w:val="en-GB"/>
              </w:rPr>
            </w:pPr>
            <w:r w:rsidRPr="00A70163">
              <w:rPr>
                <w:i/>
                <w:sz w:val="18"/>
                <w:szCs w:val="18"/>
                <w:lang w:val="en-GB"/>
              </w:rPr>
              <w:t>Max 255 characters</w:t>
            </w:r>
          </w:p>
          <w:p w14:paraId="0CABDEE7" w14:textId="08E26E27" w:rsidR="00A70163" w:rsidRPr="001B79B4" w:rsidRDefault="00A70163" w:rsidP="00990C78">
            <w:pPr>
              <w:rPr>
                <w:sz w:val="18"/>
                <w:szCs w:val="18"/>
                <w:lang w:val="en-GB"/>
              </w:rPr>
            </w:pPr>
          </w:p>
        </w:tc>
        <w:tc>
          <w:tcPr>
            <w:tcW w:w="567" w:type="dxa"/>
            <w:tcBorders>
              <w:top w:val="nil"/>
              <w:left w:val="nil"/>
              <w:bottom w:val="nil"/>
              <w:right w:val="nil"/>
            </w:tcBorders>
          </w:tcPr>
          <w:p w14:paraId="3892F359" w14:textId="77777777" w:rsidR="00E5773F" w:rsidRPr="001B79B4" w:rsidRDefault="00E5773F" w:rsidP="00990C78">
            <w:pPr>
              <w:rPr>
                <w:lang w:val="en-GB"/>
              </w:rPr>
            </w:pPr>
          </w:p>
        </w:tc>
        <w:tc>
          <w:tcPr>
            <w:tcW w:w="4536" w:type="dxa"/>
            <w:tcBorders>
              <w:top w:val="nil"/>
              <w:left w:val="nil"/>
              <w:bottom w:val="nil"/>
              <w:right w:val="nil"/>
            </w:tcBorders>
            <w:shd w:val="clear" w:color="auto" w:fill="D9D9D9" w:themeFill="background1" w:themeFillShade="D9"/>
          </w:tcPr>
          <w:p w14:paraId="1EFE1F2D" w14:textId="77777777" w:rsidR="00E5773F" w:rsidRPr="00A70163" w:rsidRDefault="00E5773F" w:rsidP="00E5773F">
            <w:pPr>
              <w:rPr>
                <w:rFonts w:cs="Arial"/>
                <w:bCs/>
                <w:i/>
                <w:sz w:val="18"/>
                <w:szCs w:val="18"/>
                <w:lang w:val="en-GB"/>
              </w:rPr>
            </w:pPr>
            <w:r w:rsidRPr="00A70163">
              <w:rPr>
                <w:rFonts w:cs="Arial"/>
                <w:bCs/>
                <w:i/>
                <w:sz w:val="18"/>
                <w:szCs w:val="18"/>
                <w:lang w:val="en-GB"/>
              </w:rPr>
              <w:t>Enter here</w:t>
            </w:r>
          </w:p>
          <w:p w14:paraId="788E7658" w14:textId="166B2652" w:rsidR="00E5773F" w:rsidRPr="001B79B4" w:rsidRDefault="00A70163" w:rsidP="00990C78">
            <w:pPr>
              <w:pStyle w:val="BalloonText"/>
              <w:rPr>
                <w:rFonts w:asciiTheme="minorHAnsi" w:hAnsiTheme="minorHAnsi" w:cstheme="minorBidi"/>
                <w:lang w:val="en-GB"/>
              </w:rPr>
            </w:pPr>
            <w:r w:rsidRPr="00A70163">
              <w:rPr>
                <w:rFonts w:asciiTheme="minorHAnsi" w:hAnsiTheme="minorHAnsi" w:cstheme="minorBidi"/>
                <w:i/>
                <w:lang w:val="en-GB"/>
              </w:rPr>
              <w:t>Max 25 characters</w:t>
            </w:r>
          </w:p>
        </w:tc>
      </w:tr>
    </w:tbl>
    <w:p w14:paraId="235B426B" w14:textId="7F0FB55F" w:rsidR="00E5773F" w:rsidRPr="001B79B4" w:rsidRDefault="00E5773F" w:rsidP="00301AB8">
      <w:pPr>
        <w:rPr>
          <w:rFonts w:ascii="Franklin Gothic Book" w:hAnsi="Franklin Gothic Book"/>
        </w:rPr>
      </w:pPr>
    </w:p>
    <w:p w14:paraId="18ADE7B0" w14:textId="629E0D3F" w:rsidR="00E5773F" w:rsidRPr="001B79B4" w:rsidRDefault="00E5773F" w:rsidP="00301AB8">
      <w:pPr>
        <w:rPr>
          <w:rFonts w:ascii="Franklin Gothic Book" w:hAnsi="Franklin Gothic Book"/>
        </w:rPr>
      </w:pPr>
    </w:p>
    <w:p w14:paraId="074C5201" w14:textId="77777777" w:rsidR="00301AB8" w:rsidRPr="001B79B4" w:rsidRDefault="00301AB8" w:rsidP="00301AB8">
      <w:pPr>
        <w:rPr>
          <w:rFonts w:ascii="Franklin Gothic Book" w:hAnsi="Franklin Gothic Book"/>
        </w:rPr>
      </w:pPr>
    </w:p>
    <w:p w14:paraId="19DF7313" w14:textId="70E8B3B5" w:rsidR="00301AB8" w:rsidRPr="001B79B4" w:rsidRDefault="00301AB8" w:rsidP="00301AB8">
      <w:pPr>
        <w:rPr>
          <w:rFonts w:asciiTheme="majorHAnsi" w:hAnsiTheme="majorHAnsi"/>
        </w:rPr>
      </w:pPr>
      <w:r w:rsidRPr="001B79B4">
        <w:rPr>
          <w:rFonts w:asciiTheme="majorHAnsi" w:hAnsiTheme="majorHAnsi"/>
        </w:rPr>
        <w:t>B.1.6 Partner motivation and contribution</w:t>
      </w:r>
      <w:r w:rsidR="0091522A" w:rsidRPr="001B79B4">
        <w:rPr>
          <w:rFonts w:asciiTheme="majorHAnsi" w:hAnsiTheme="majorHAnsi"/>
        </w:rPr>
        <w:t xml:space="preserve"> </w:t>
      </w:r>
    </w:p>
    <w:p w14:paraId="782EBA96" w14:textId="77777777" w:rsidR="009F4733" w:rsidRPr="001B79B4" w:rsidRDefault="009F4733">
      <w:pPr>
        <w:rPr>
          <w:rFonts w:ascii="Franklin Gothic Book" w:hAnsi="Franklin Gothic Book"/>
        </w:rPr>
      </w:pPr>
    </w:p>
    <w:tbl>
      <w:tblPr>
        <w:tblW w:w="9075" w:type="dxa"/>
        <w:tblInd w:w="-5" w:type="dxa"/>
        <w:tblCellMar>
          <w:top w:w="57" w:type="dxa"/>
        </w:tblCellMar>
        <w:tblLook w:val="01E0" w:firstRow="1" w:lastRow="1" w:firstColumn="1" w:lastColumn="1" w:noHBand="0" w:noVBand="0"/>
      </w:tblPr>
      <w:tblGrid>
        <w:gridCol w:w="9075"/>
      </w:tblGrid>
      <w:tr w:rsidR="00A9644D" w:rsidRPr="001B79B4" w14:paraId="275154A2" w14:textId="77777777" w:rsidTr="00F51498">
        <w:tc>
          <w:tcPr>
            <w:tcW w:w="9075" w:type="dxa"/>
            <w:shd w:val="clear" w:color="auto" w:fill="auto"/>
          </w:tcPr>
          <w:p w14:paraId="6F04D44C" w14:textId="5DECA87F" w:rsidR="00A9644D" w:rsidRPr="001B79B4" w:rsidRDefault="00A9644D" w:rsidP="0092298D">
            <w:pPr>
              <w:spacing w:after="60"/>
              <w:jc w:val="both"/>
              <w:rPr>
                <w:sz w:val="18"/>
                <w:szCs w:val="18"/>
              </w:rPr>
            </w:pPr>
            <w:r w:rsidRPr="001B79B4">
              <w:rPr>
                <w:rFonts w:ascii="Franklin Gothic Book" w:hAnsi="Franklin Gothic Book"/>
              </w:rPr>
              <w:t xml:space="preserve">Which </w:t>
            </w:r>
            <w:r w:rsidR="0092298D" w:rsidRPr="001B79B4">
              <w:rPr>
                <w:rFonts w:ascii="Franklin Gothic Book" w:hAnsi="Franklin Gothic Book"/>
              </w:rPr>
              <w:t>of</w:t>
            </w:r>
            <w:r w:rsidRPr="001B79B4">
              <w:rPr>
                <w:rFonts w:ascii="Franklin Gothic Book" w:hAnsi="Franklin Gothic Book"/>
              </w:rPr>
              <w:t xml:space="preserve"> the organisation’s thematic competences and experiences </w:t>
            </w:r>
            <w:r w:rsidR="0092298D" w:rsidRPr="001B79B4">
              <w:rPr>
                <w:rFonts w:ascii="Franklin Gothic Book" w:hAnsi="Franklin Gothic Book"/>
              </w:rPr>
              <w:t xml:space="preserve">are </w:t>
            </w:r>
            <w:r w:rsidRPr="001B79B4">
              <w:rPr>
                <w:rFonts w:ascii="Franklin Gothic Book" w:hAnsi="Franklin Gothic Book"/>
              </w:rPr>
              <w:t>relevant for the project?</w:t>
            </w:r>
          </w:p>
        </w:tc>
      </w:tr>
      <w:tr w:rsidR="00A9644D" w:rsidRPr="001B79B4" w14:paraId="2644F8CC" w14:textId="77777777" w:rsidTr="00F51498">
        <w:trPr>
          <w:trHeight w:val="106"/>
        </w:trPr>
        <w:tc>
          <w:tcPr>
            <w:tcW w:w="9075" w:type="dxa"/>
            <w:shd w:val="clear" w:color="auto" w:fill="D9D9D9" w:themeFill="background1" w:themeFillShade="D9"/>
          </w:tcPr>
          <w:p w14:paraId="7628896A" w14:textId="67F2AF14" w:rsidR="00A9644D" w:rsidRPr="00A70163" w:rsidRDefault="00A9644D" w:rsidP="00990C78">
            <w:pPr>
              <w:spacing w:after="60"/>
              <w:jc w:val="both"/>
              <w:rPr>
                <w:i/>
                <w:iCs/>
                <w:sz w:val="18"/>
                <w:szCs w:val="18"/>
              </w:rPr>
            </w:pPr>
            <w:r w:rsidRPr="00A70163">
              <w:rPr>
                <w:i/>
                <w:iCs/>
                <w:sz w:val="18"/>
                <w:szCs w:val="18"/>
              </w:rPr>
              <w:t>Enter text here</w:t>
            </w:r>
          </w:p>
          <w:p w14:paraId="643379E4" w14:textId="58975F9B" w:rsidR="00A70163" w:rsidRPr="00A70163" w:rsidRDefault="00A70163" w:rsidP="00990C78">
            <w:pPr>
              <w:spacing w:after="60"/>
              <w:jc w:val="both"/>
              <w:rPr>
                <w:i/>
                <w:iCs/>
                <w:sz w:val="18"/>
                <w:szCs w:val="18"/>
              </w:rPr>
            </w:pPr>
            <w:r w:rsidRPr="00A70163">
              <w:rPr>
                <w:i/>
                <w:iCs/>
                <w:sz w:val="18"/>
                <w:szCs w:val="18"/>
              </w:rPr>
              <w:t>Recommended in Step 1: 500 characters</w:t>
            </w:r>
          </w:p>
          <w:p w14:paraId="6D2BD096" w14:textId="765E1CFB" w:rsidR="00751544" w:rsidRPr="00A70163" w:rsidRDefault="00A70163" w:rsidP="00751544">
            <w:pPr>
              <w:spacing w:after="60"/>
              <w:jc w:val="both"/>
              <w:rPr>
                <w:i/>
                <w:iCs/>
                <w:sz w:val="18"/>
                <w:szCs w:val="18"/>
              </w:rPr>
            </w:pPr>
            <w:r w:rsidRPr="00A70163">
              <w:rPr>
                <w:i/>
                <w:iCs/>
                <w:sz w:val="18"/>
                <w:szCs w:val="18"/>
              </w:rPr>
              <w:t xml:space="preserve">Max </w:t>
            </w:r>
            <w:r w:rsidR="00751544" w:rsidRPr="00A70163">
              <w:rPr>
                <w:i/>
                <w:iCs/>
                <w:sz w:val="18"/>
                <w:szCs w:val="18"/>
              </w:rPr>
              <w:t>1000 characters</w:t>
            </w:r>
          </w:p>
          <w:p w14:paraId="0C2C9B0D" w14:textId="09A068AA" w:rsidR="00A9644D" w:rsidRPr="001B79B4" w:rsidRDefault="00A9644D" w:rsidP="00751544">
            <w:pPr>
              <w:spacing w:after="60"/>
              <w:jc w:val="both"/>
              <w:rPr>
                <w:sz w:val="20"/>
                <w:szCs w:val="20"/>
              </w:rPr>
            </w:pPr>
          </w:p>
        </w:tc>
      </w:tr>
      <w:tr w:rsidR="00A9644D" w:rsidRPr="001B79B4" w14:paraId="684093AB" w14:textId="77777777" w:rsidTr="00F51498">
        <w:tc>
          <w:tcPr>
            <w:tcW w:w="9075" w:type="dxa"/>
            <w:shd w:val="clear" w:color="auto" w:fill="auto"/>
          </w:tcPr>
          <w:p w14:paraId="3F0970FE" w14:textId="77777777" w:rsidR="00A9644D" w:rsidRPr="001B79B4" w:rsidRDefault="00A9644D" w:rsidP="00990C78">
            <w:pPr>
              <w:spacing w:after="60"/>
              <w:jc w:val="both"/>
              <w:rPr>
                <w:sz w:val="10"/>
                <w:szCs w:val="10"/>
              </w:rPr>
            </w:pPr>
          </w:p>
        </w:tc>
      </w:tr>
      <w:tr w:rsidR="00A9644D" w:rsidRPr="001B79B4" w14:paraId="1E1AF4BB" w14:textId="77777777" w:rsidTr="00F51498">
        <w:tc>
          <w:tcPr>
            <w:tcW w:w="9075" w:type="dxa"/>
            <w:shd w:val="clear" w:color="auto" w:fill="auto"/>
          </w:tcPr>
          <w:p w14:paraId="6350640B" w14:textId="02D32D39" w:rsidR="00A9644D" w:rsidRPr="001B79B4" w:rsidRDefault="56F69529" w:rsidP="00990C78">
            <w:pPr>
              <w:spacing w:after="60"/>
              <w:jc w:val="both"/>
              <w:rPr>
                <w:color w:val="FF0000"/>
                <w:sz w:val="18"/>
                <w:szCs w:val="18"/>
              </w:rPr>
            </w:pPr>
            <w:r w:rsidRPr="001B79B4">
              <w:rPr>
                <w:rFonts w:ascii="Franklin Gothic Book" w:hAnsi="Franklin Gothic Book"/>
              </w:rPr>
              <w:t>What is the role (contribution and main activities) of your organisation in the project?</w:t>
            </w:r>
          </w:p>
        </w:tc>
      </w:tr>
      <w:tr w:rsidR="00A9644D" w:rsidRPr="001B79B4" w14:paraId="2B7217CC" w14:textId="77777777" w:rsidTr="00F51498">
        <w:trPr>
          <w:trHeight w:val="106"/>
        </w:trPr>
        <w:tc>
          <w:tcPr>
            <w:tcW w:w="9075" w:type="dxa"/>
            <w:shd w:val="clear" w:color="auto" w:fill="D9D9D9" w:themeFill="background1" w:themeFillShade="D9"/>
          </w:tcPr>
          <w:p w14:paraId="0B2B71A5" w14:textId="138ABEE6" w:rsidR="00A9644D" w:rsidRDefault="00A9644D" w:rsidP="00990C78">
            <w:pPr>
              <w:spacing w:after="60"/>
              <w:jc w:val="both"/>
              <w:rPr>
                <w:i/>
                <w:iCs/>
                <w:sz w:val="18"/>
                <w:szCs w:val="18"/>
              </w:rPr>
            </w:pPr>
            <w:r w:rsidRPr="00A70163">
              <w:rPr>
                <w:i/>
                <w:iCs/>
                <w:sz w:val="18"/>
                <w:szCs w:val="18"/>
              </w:rPr>
              <w:lastRenderedPageBreak/>
              <w:t>Enter text here</w:t>
            </w:r>
          </w:p>
          <w:p w14:paraId="4CCA3ED1" w14:textId="4B2B6339" w:rsidR="00A70163" w:rsidRPr="00A70163" w:rsidRDefault="00A70163" w:rsidP="00990C78">
            <w:pPr>
              <w:spacing w:after="60"/>
              <w:jc w:val="both"/>
              <w:rPr>
                <w:i/>
                <w:iCs/>
                <w:sz w:val="18"/>
                <w:szCs w:val="18"/>
              </w:rPr>
            </w:pPr>
            <w:r>
              <w:rPr>
                <w:i/>
                <w:iCs/>
                <w:sz w:val="18"/>
                <w:szCs w:val="18"/>
              </w:rPr>
              <w:t>Recommended in Step 1: 500 characters</w:t>
            </w:r>
          </w:p>
          <w:p w14:paraId="515B4C0F" w14:textId="77777777" w:rsidR="00A9644D" w:rsidRDefault="00751544" w:rsidP="00990C78">
            <w:pPr>
              <w:spacing w:after="60"/>
              <w:jc w:val="both"/>
              <w:rPr>
                <w:i/>
                <w:iCs/>
                <w:sz w:val="18"/>
                <w:szCs w:val="18"/>
              </w:rPr>
            </w:pPr>
            <w:r w:rsidRPr="00A70163">
              <w:rPr>
                <w:i/>
                <w:iCs/>
                <w:sz w:val="18"/>
                <w:szCs w:val="18"/>
              </w:rPr>
              <w:t>2000</w:t>
            </w:r>
            <w:r w:rsidR="00E40B47" w:rsidRPr="00A70163">
              <w:rPr>
                <w:i/>
                <w:iCs/>
                <w:sz w:val="18"/>
                <w:szCs w:val="18"/>
              </w:rPr>
              <w:t xml:space="preserve"> characters</w:t>
            </w:r>
          </w:p>
          <w:p w14:paraId="1CB373E7" w14:textId="0E403C70" w:rsidR="00646986" w:rsidRPr="001B79B4" w:rsidRDefault="00646986" w:rsidP="00990C78">
            <w:pPr>
              <w:spacing w:after="60"/>
              <w:jc w:val="both"/>
              <w:rPr>
                <w:b/>
                <w:bCs/>
                <w:sz w:val="20"/>
                <w:szCs w:val="20"/>
              </w:rPr>
            </w:pPr>
          </w:p>
        </w:tc>
      </w:tr>
      <w:tr w:rsidR="00A9644D" w:rsidRPr="001B79B4" w14:paraId="6893F60C" w14:textId="77777777" w:rsidTr="00F51498">
        <w:tc>
          <w:tcPr>
            <w:tcW w:w="9075" w:type="dxa"/>
            <w:shd w:val="clear" w:color="auto" w:fill="auto"/>
          </w:tcPr>
          <w:p w14:paraId="5307AD66" w14:textId="77777777" w:rsidR="00A9644D" w:rsidRPr="001B79B4" w:rsidRDefault="00A9644D" w:rsidP="00990C78">
            <w:pPr>
              <w:spacing w:after="60"/>
              <w:jc w:val="both"/>
              <w:rPr>
                <w:sz w:val="10"/>
                <w:szCs w:val="10"/>
              </w:rPr>
            </w:pPr>
          </w:p>
        </w:tc>
      </w:tr>
      <w:tr w:rsidR="00E40B47" w:rsidRPr="001B79B4" w14:paraId="53BEFB81" w14:textId="77777777" w:rsidTr="00F51498">
        <w:tc>
          <w:tcPr>
            <w:tcW w:w="9075" w:type="dxa"/>
            <w:shd w:val="clear" w:color="auto" w:fill="auto"/>
          </w:tcPr>
          <w:p w14:paraId="286E63C0" w14:textId="381656B6" w:rsidR="00F51498" w:rsidRDefault="00F51498" w:rsidP="00E40B47">
            <w:pPr>
              <w:spacing w:after="60"/>
              <w:jc w:val="both"/>
              <w:rPr>
                <w:rFonts w:asciiTheme="majorHAnsi" w:hAnsiTheme="majorHAnsi"/>
              </w:rPr>
            </w:pPr>
          </w:p>
          <w:tbl>
            <w:tblPr>
              <w:tblStyle w:val="TableGrid"/>
              <w:tblW w:w="0" w:type="auto"/>
              <w:tblLook w:val="04A0" w:firstRow="1" w:lastRow="0" w:firstColumn="1" w:lastColumn="0" w:noHBand="0" w:noVBand="1"/>
            </w:tblPr>
            <w:tblGrid>
              <w:gridCol w:w="758"/>
              <w:gridCol w:w="602"/>
              <w:gridCol w:w="1259"/>
              <w:gridCol w:w="1389"/>
              <w:gridCol w:w="887"/>
              <w:gridCol w:w="1003"/>
              <w:gridCol w:w="1216"/>
              <w:gridCol w:w="589"/>
              <w:gridCol w:w="598"/>
              <w:gridCol w:w="548"/>
            </w:tblGrid>
            <w:tr w:rsidR="00F51498" w14:paraId="50864B46" w14:textId="77777777" w:rsidTr="001469E7">
              <w:tc>
                <w:tcPr>
                  <w:tcW w:w="8733" w:type="dxa"/>
                  <w:gridSpan w:val="10"/>
                  <w:tcBorders>
                    <w:bottom w:val="single" w:sz="4" w:space="0" w:color="auto"/>
                  </w:tcBorders>
                </w:tcPr>
                <w:p w14:paraId="539D31A4" w14:textId="17202BD5" w:rsidR="00F51498" w:rsidRPr="001469E7" w:rsidRDefault="00F51498" w:rsidP="00E40B47">
                  <w:pPr>
                    <w:spacing w:after="60"/>
                    <w:jc w:val="both"/>
                    <w:rPr>
                      <w:rFonts w:ascii="Roboto Black" w:hAnsi="Roboto Black"/>
                    </w:rPr>
                  </w:pPr>
                  <w:r w:rsidRPr="00F51498">
                    <w:rPr>
                      <w:rFonts w:ascii="Roboto Black" w:hAnsi="Roboto Black"/>
                    </w:rPr>
                    <w:t>Partner budget overview</w:t>
                  </w:r>
                </w:p>
              </w:tc>
            </w:tr>
            <w:tr w:rsidR="00F51498" w14:paraId="21F4F868" w14:textId="77777777" w:rsidTr="001469E7">
              <w:tc>
                <w:tcPr>
                  <w:tcW w:w="809" w:type="dxa"/>
                  <w:tcBorders>
                    <w:top w:val="single" w:sz="4" w:space="0" w:color="auto"/>
                    <w:left w:val="single" w:sz="4" w:space="0" w:color="auto"/>
                    <w:bottom w:val="single" w:sz="4" w:space="0" w:color="auto"/>
                    <w:right w:val="nil"/>
                  </w:tcBorders>
                </w:tcPr>
                <w:p w14:paraId="4B02AF72" w14:textId="70430E0E"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Partner</w:t>
                  </w:r>
                </w:p>
              </w:tc>
              <w:tc>
                <w:tcPr>
                  <w:tcW w:w="640" w:type="dxa"/>
                  <w:tcBorders>
                    <w:top w:val="single" w:sz="4" w:space="0" w:color="auto"/>
                    <w:left w:val="nil"/>
                    <w:bottom w:val="single" w:sz="4" w:space="0" w:color="auto"/>
                    <w:right w:val="nil"/>
                  </w:tcBorders>
                </w:tcPr>
                <w:p w14:paraId="41117B49" w14:textId="7B3A90AE"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Staff costs</w:t>
                  </w:r>
                </w:p>
              </w:tc>
              <w:tc>
                <w:tcPr>
                  <w:tcW w:w="1357" w:type="dxa"/>
                  <w:tcBorders>
                    <w:top w:val="single" w:sz="4" w:space="0" w:color="auto"/>
                    <w:left w:val="nil"/>
                    <w:bottom w:val="single" w:sz="4" w:space="0" w:color="auto"/>
                    <w:right w:val="nil"/>
                  </w:tcBorders>
                </w:tcPr>
                <w:p w14:paraId="56B37550" w14:textId="6DD5906E"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Office and administrative costs</w:t>
                  </w:r>
                </w:p>
              </w:tc>
              <w:tc>
                <w:tcPr>
                  <w:tcW w:w="1495" w:type="dxa"/>
                  <w:tcBorders>
                    <w:top w:val="single" w:sz="4" w:space="0" w:color="auto"/>
                    <w:left w:val="nil"/>
                    <w:bottom w:val="single" w:sz="4" w:space="0" w:color="auto"/>
                    <w:right w:val="nil"/>
                  </w:tcBorders>
                </w:tcPr>
                <w:p w14:paraId="3DA85714" w14:textId="63D7269A"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Travel and accommodation</w:t>
                  </w:r>
                </w:p>
              </w:tc>
              <w:tc>
                <w:tcPr>
                  <w:tcW w:w="954" w:type="dxa"/>
                  <w:tcBorders>
                    <w:top w:val="single" w:sz="4" w:space="0" w:color="auto"/>
                    <w:left w:val="nil"/>
                    <w:bottom w:val="single" w:sz="4" w:space="0" w:color="auto"/>
                    <w:right w:val="nil"/>
                  </w:tcBorders>
                </w:tcPr>
                <w:p w14:paraId="7E216C02" w14:textId="575C5336"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External expertise and services</w:t>
                  </w:r>
                </w:p>
              </w:tc>
              <w:tc>
                <w:tcPr>
                  <w:tcW w:w="1071" w:type="dxa"/>
                  <w:tcBorders>
                    <w:top w:val="single" w:sz="4" w:space="0" w:color="auto"/>
                    <w:left w:val="nil"/>
                    <w:bottom w:val="single" w:sz="4" w:space="0" w:color="auto"/>
                    <w:right w:val="nil"/>
                  </w:tcBorders>
                </w:tcPr>
                <w:p w14:paraId="63398F72" w14:textId="1C68D29D"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Equipment</w:t>
                  </w:r>
                </w:p>
              </w:tc>
              <w:tc>
                <w:tcPr>
                  <w:tcW w:w="1311" w:type="dxa"/>
                  <w:tcBorders>
                    <w:top w:val="single" w:sz="4" w:space="0" w:color="auto"/>
                    <w:left w:val="nil"/>
                    <w:bottom w:val="single" w:sz="4" w:space="0" w:color="auto"/>
                    <w:right w:val="nil"/>
                  </w:tcBorders>
                </w:tcPr>
                <w:p w14:paraId="3240F908" w14:textId="6187C090"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Infrastructure and works</w:t>
                  </w:r>
                </w:p>
              </w:tc>
              <w:tc>
                <w:tcPr>
                  <w:tcW w:w="475" w:type="dxa"/>
                  <w:tcBorders>
                    <w:top w:val="single" w:sz="4" w:space="0" w:color="auto"/>
                    <w:left w:val="nil"/>
                    <w:bottom w:val="single" w:sz="4" w:space="0" w:color="auto"/>
                    <w:right w:val="nil"/>
                  </w:tcBorders>
                </w:tcPr>
                <w:p w14:paraId="019E81F9" w14:textId="09D99550"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Other costs</w:t>
                  </w:r>
                </w:p>
              </w:tc>
              <w:tc>
                <w:tcPr>
                  <w:tcW w:w="400" w:type="dxa"/>
                  <w:tcBorders>
                    <w:top w:val="single" w:sz="4" w:space="0" w:color="auto"/>
                    <w:left w:val="nil"/>
                    <w:bottom w:val="single" w:sz="4" w:space="0" w:color="auto"/>
                    <w:right w:val="nil"/>
                  </w:tcBorders>
                </w:tcPr>
                <w:p w14:paraId="38ECEDAC" w14:textId="6FBE52A1"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Lump sum</w:t>
                  </w:r>
                </w:p>
              </w:tc>
              <w:tc>
                <w:tcPr>
                  <w:tcW w:w="221" w:type="dxa"/>
                  <w:tcBorders>
                    <w:top w:val="single" w:sz="4" w:space="0" w:color="auto"/>
                    <w:left w:val="nil"/>
                    <w:bottom w:val="single" w:sz="4" w:space="0" w:color="auto"/>
                    <w:right w:val="single" w:sz="4" w:space="0" w:color="auto"/>
                  </w:tcBorders>
                </w:tcPr>
                <w:p w14:paraId="7466AC82" w14:textId="1F6E8EB9"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Total</w:t>
                  </w:r>
                </w:p>
              </w:tc>
            </w:tr>
            <w:tr w:rsidR="00F51498" w14:paraId="6D134050" w14:textId="77777777" w:rsidTr="001469E7">
              <w:tc>
                <w:tcPr>
                  <w:tcW w:w="8733" w:type="dxa"/>
                  <w:gridSpan w:val="10"/>
                  <w:tcBorders>
                    <w:top w:val="single" w:sz="4" w:space="0" w:color="auto"/>
                  </w:tcBorders>
                  <w:shd w:val="clear" w:color="auto" w:fill="E7E6E6" w:themeFill="background2"/>
                </w:tcPr>
                <w:p w14:paraId="4EC4C054" w14:textId="4A866E9D" w:rsidR="00F51498" w:rsidRDefault="00F51F3D" w:rsidP="00F51F3D">
                  <w:pPr>
                    <w:spacing w:after="60"/>
                    <w:jc w:val="center"/>
                    <w:rPr>
                      <w:rFonts w:asciiTheme="majorHAnsi" w:hAnsiTheme="majorHAnsi"/>
                    </w:rPr>
                  </w:pPr>
                  <w:r w:rsidRPr="00C14DDE">
                    <w:rPr>
                      <w:i/>
                      <w:iCs/>
                      <w:sz w:val="18"/>
                      <w:szCs w:val="18"/>
                    </w:rPr>
                    <w:t xml:space="preserve">Automatically </w:t>
                  </w:r>
                  <w:r>
                    <w:rPr>
                      <w:i/>
                      <w:iCs/>
                      <w:sz w:val="18"/>
                      <w:szCs w:val="18"/>
                    </w:rPr>
                    <w:t>filled in</w:t>
                  </w:r>
                </w:p>
              </w:tc>
            </w:tr>
            <w:tr w:rsidR="00F51498" w14:paraId="4CE636F6" w14:textId="77777777" w:rsidTr="00631287">
              <w:tc>
                <w:tcPr>
                  <w:tcW w:w="8733" w:type="dxa"/>
                  <w:gridSpan w:val="10"/>
                </w:tcPr>
                <w:p w14:paraId="2613490D" w14:textId="5A5583F0" w:rsidR="00F51498" w:rsidRPr="00F51498" w:rsidRDefault="00F51498" w:rsidP="00F51F3D">
                  <w:pPr>
                    <w:spacing w:after="60"/>
                    <w:rPr>
                      <w:rFonts w:ascii="Roboto Black" w:hAnsi="Roboto Black"/>
                    </w:rPr>
                  </w:pPr>
                  <w:r w:rsidRPr="00F51498">
                    <w:rPr>
                      <w:rFonts w:ascii="Roboto Black" w:hAnsi="Roboto Black"/>
                    </w:rPr>
                    <w:t>Total</w:t>
                  </w:r>
                  <w:r w:rsidR="00F51F3D">
                    <w:rPr>
                      <w:rFonts w:ascii="Roboto Black" w:hAnsi="Roboto Black"/>
                    </w:rPr>
                    <w:t xml:space="preserve">                                                     </w:t>
                  </w:r>
                  <w:r w:rsidR="00F51F3D" w:rsidRPr="00C14DDE">
                    <w:rPr>
                      <w:i/>
                      <w:iCs/>
                      <w:sz w:val="18"/>
                      <w:szCs w:val="18"/>
                    </w:rPr>
                    <w:t xml:space="preserve">Automatically </w:t>
                  </w:r>
                  <w:r w:rsidR="00F51F3D">
                    <w:rPr>
                      <w:i/>
                      <w:iCs/>
                      <w:sz w:val="18"/>
                      <w:szCs w:val="18"/>
                    </w:rPr>
                    <w:t xml:space="preserve">filled in </w:t>
                  </w:r>
                </w:p>
              </w:tc>
            </w:tr>
          </w:tbl>
          <w:p w14:paraId="7496759A" w14:textId="77777777" w:rsidR="00F51498" w:rsidRDefault="00F51498" w:rsidP="00F51498">
            <w:pPr>
              <w:spacing w:after="60"/>
              <w:rPr>
                <w:rFonts w:asciiTheme="majorHAnsi" w:hAnsiTheme="majorHAnsi"/>
              </w:rPr>
            </w:pPr>
          </w:p>
          <w:p w14:paraId="384D2B25" w14:textId="77777777" w:rsidR="00F51498" w:rsidRDefault="00F51498" w:rsidP="00F51498">
            <w:pPr>
              <w:spacing w:after="60"/>
              <w:rPr>
                <w:rFonts w:asciiTheme="majorHAnsi" w:hAnsiTheme="majorHAnsi"/>
              </w:rPr>
            </w:pPr>
          </w:p>
          <w:p w14:paraId="3EA8BE0A" w14:textId="77777777" w:rsidR="00F51498" w:rsidRDefault="00F51498" w:rsidP="00E40B47">
            <w:pPr>
              <w:spacing w:after="60"/>
              <w:jc w:val="both"/>
              <w:rPr>
                <w:sz w:val="10"/>
                <w:szCs w:val="10"/>
              </w:rPr>
            </w:pPr>
          </w:p>
          <w:p w14:paraId="17FCAE7F" w14:textId="18740076" w:rsidR="00F51498" w:rsidRPr="001B79B4" w:rsidRDefault="00F51498" w:rsidP="00E40B47">
            <w:pPr>
              <w:spacing w:after="60"/>
              <w:jc w:val="both"/>
              <w:rPr>
                <w:sz w:val="10"/>
                <w:szCs w:val="10"/>
              </w:rPr>
            </w:pPr>
          </w:p>
        </w:tc>
      </w:tr>
    </w:tbl>
    <w:p w14:paraId="0D199F54" w14:textId="670DF1E9" w:rsidR="00F51498" w:rsidRDefault="00F51498" w:rsidP="00F51498">
      <w:pPr>
        <w:spacing w:after="60"/>
        <w:rPr>
          <w:rFonts w:asciiTheme="majorHAnsi" w:hAnsiTheme="majorHAnsi"/>
        </w:rPr>
      </w:pPr>
      <w:r>
        <w:rPr>
          <w:rFonts w:asciiTheme="majorHAnsi" w:hAnsiTheme="majorHAnsi"/>
        </w:rPr>
        <w:t>Par</w:t>
      </w:r>
      <w:r w:rsidRPr="001B79B4">
        <w:rPr>
          <w:rFonts w:asciiTheme="majorHAnsi" w:hAnsiTheme="majorHAnsi"/>
        </w:rPr>
        <w:t xml:space="preserve">tner </w:t>
      </w:r>
      <w:r>
        <w:rPr>
          <w:rFonts w:asciiTheme="majorHAnsi" w:hAnsiTheme="majorHAnsi"/>
        </w:rPr>
        <w:t>budget options</w:t>
      </w:r>
    </w:p>
    <w:p w14:paraId="1D06560E" w14:textId="77777777" w:rsidR="001469E7" w:rsidRDefault="001469E7" w:rsidP="00F51498">
      <w:pPr>
        <w:spacing w:after="60"/>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1469E7" w14:paraId="3F164DAC" w14:textId="77777777" w:rsidTr="001469E7">
        <w:tc>
          <w:tcPr>
            <w:tcW w:w="9060" w:type="dxa"/>
            <w:shd w:val="clear" w:color="auto" w:fill="E7E6E6" w:themeFill="background2"/>
          </w:tcPr>
          <w:p w14:paraId="44427ED3" w14:textId="52921059" w:rsidR="001469E7" w:rsidRDefault="001469E7" w:rsidP="00F51498">
            <w:pPr>
              <w:spacing w:after="60"/>
              <w:rPr>
                <w:i/>
                <w:iCs/>
                <w:sz w:val="18"/>
                <w:szCs w:val="18"/>
              </w:rPr>
            </w:pPr>
            <w:r>
              <w:rPr>
                <w:i/>
                <w:iCs/>
                <w:sz w:val="18"/>
                <w:szCs w:val="18"/>
              </w:rPr>
              <w:t>Office and administrative costs flat rate based on direct staff costs tick box</w:t>
            </w:r>
          </w:p>
          <w:p w14:paraId="488A0DBC" w14:textId="789D2C4D" w:rsidR="001469E7" w:rsidRDefault="001469E7" w:rsidP="00F51498">
            <w:pPr>
              <w:spacing w:after="60"/>
              <w:rPr>
                <w:i/>
                <w:iCs/>
                <w:sz w:val="18"/>
                <w:szCs w:val="18"/>
              </w:rPr>
            </w:pPr>
            <w:r>
              <w:rPr>
                <w:i/>
                <w:iCs/>
                <w:sz w:val="18"/>
                <w:szCs w:val="18"/>
              </w:rPr>
              <w:t>15% of Staff costs (fixed rate)</w:t>
            </w:r>
          </w:p>
          <w:p w14:paraId="40B9819B" w14:textId="5E0E9860" w:rsidR="001469E7" w:rsidRDefault="001469E7" w:rsidP="00F51498">
            <w:pPr>
              <w:spacing w:after="60"/>
              <w:rPr>
                <w:i/>
                <w:iCs/>
                <w:sz w:val="18"/>
                <w:szCs w:val="18"/>
              </w:rPr>
            </w:pPr>
            <w:r>
              <w:rPr>
                <w:i/>
                <w:iCs/>
                <w:sz w:val="18"/>
                <w:szCs w:val="18"/>
              </w:rPr>
              <w:t>This option cannot be combined with the Office and administrative costs flat rate based on direct cost</w:t>
            </w:r>
          </w:p>
          <w:p w14:paraId="4821430E" w14:textId="4AF215FE" w:rsidR="001469E7" w:rsidRPr="001469E7" w:rsidRDefault="001469E7" w:rsidP="00F51498">
            <w:pPr>
              <w:spacing w:after="60"/>
              <w:rPr>
                <w:i/>
                <w:iCs/>
                <w:sz w:val="18"/>
                <w:szCs w:val="18"/>
              </w:rPr>
            </w:pPr>
          </w:p>
        </w:tc>
      </w:tr>
      <w:tr w:rsidR="001469E7" w14:paraId="10250FD0" w14:textId="77777777" w:rsidTr="001469E7">
        <w:tc>
          <w:tcPr>
            <w:tcW w:w="9060" w:type="dxa"/>
            <w:shd w:val="clear" w:color="auto" w:fill="auto"/>
          </w:tcPr>
          <w:p w14:paraId="0E2DDA86" w14:textId="77777777" w:rsidR="001469E7" w:rsidRDefault="001469E7" w:rsidP="00F51498">
            <w:pPr>
              <w:spacing w:after="60"/>
              <w:rPr>
                <w:i/>
                <w:iCs/>
                <w:sz w:val="18"/>
                <w:szCs w:val="18"/>
              </w:rPr>
            </w:pPr>
          </w:p>
        </w:tc>
      </w:tr>
      <w:tr w:rsidR="001469E7" w14:paraId="257C3F7E" w14:textId="77777777" w:rsidTr="001469E7">
        <w:tc>
          <w:tcPr>
            <w:tcW w:w="9060" w:type="dxa"/>
            <w:shd w:val="clear" w:color="auto" w:fill="E7E6E6" w:themeFill="background2"/>
          </w:tcPr>
          <w:p w14:paraId="454F5993" w14:textId="70F87B4E" w:rsidR="001469E7" w:rsidRDefault="001469E7" w:rsidP="00F51498">
            <w:pPr>
              <w:spacing w:after="60"/>
              <w:rPr>
                <w:i/>
                <w:iCs/>
                <w:sz w:val="18"/>
                <w:szCs w:val="18"/>
                <w:lang w:val="en-GB"/>
              </w:rPr>
            </w:pPr>
            <w:r>
              <w:rPr>
                <w:i/>
                <w:iCs/>
                <w:sz w:val="18"/>
                <w:szCs w:val="18"/>
                <w:lang w:val="en-GB"/>
              </w:rPr>
              <w:t>Travel and accommodation flat rate tick box</w:t>
            </w:r>
          </w:p>
          <w:p w14:paraId="079F56C7" w14:textId="5EE1ACC3" w:rsidR="001469E7" w:rsidRDefault="001469E7" w:rsidP="00F51498">
            <w:pPr>
              <w:spacing w:after="60"/>
              <w:rPr>
                <w:i/>
                <w:iCs/>
                <w:sz w:val="18"/>
                <w:szCs w:val="18"/>
                <w:lang w:val="en-GB"/>
              </w:rPr>
            </w:pPr>
            <w:r>
              <w:rPr>
                <w:i/>
                <w:iCs/>
                <w:sz w:val="18"/>
                <w:szCs w:val="18"/>
                <w:lang w:val="en-GB"/>
              </w:rPr>
              <w:t>6% of Staff costs</w:t>
            </w:r>
          </w:p>
          <w:p w14:paraId="12AD99B2" w14:textId="2E4FEA33" w:rsidR="001469E7" w:rsidRDefault="001469E7" w:rsidP="00F51498">
            <w:pPr>
              <w:spacing w:after="60"/>
              <w:rPr>
                <w:i/>
                <w:iCs/>
                <w:sz w:val="18"/>
                <w:szCs w:val="18"/>
                <w:lang w:val="en-GB"/>
              </w:rPr>
            </w:pPr>
            <w:r>
              <w:rPr>
                <w:i/>
                <w:iCs/>
                <w:sz w:val="18"/>
                <w:szCs w:val="18"/>
                <w:lang w:val="en-GB"/>
              </w:rPr>
              <w:t>All partners should set this flat rate at 6% except Irish partners (8%)</w:t>
            </w:r>
          </w:p>
          <w:p w14:paraId="55AE944D" w14:textId="46083E6B" w:rsidR="001469E7" w:rsidRPr="001469E7" w:rsidRDefault="001469E7" w:rsidP="00F51498">
            <w:pPr>
              <w:spacing w:after="60"/>
              <w:rPr>
                <w:i/>
                <w:iCs/>
                <w:sz w:val="18"/>
                <w:szCs w:val="18"/>
                <w:lang w:val="en-GB"/>
              </w:rPr>
            </w:pPr>
          </w:p>
        </w:tc>
      </w:tr>
      <w:tr w:rsidR="001469E7" w14:paraId="5273E921" w14:textId="77777777" w:rsidTr="001469E7">
        <w:tc>
          <w:tcPr>
            <w:tcW w:w="9060" w:type="dxa"/>
            <w:shd w:val="clear" w:color="auto" w:fill="auto"/>
          </w:tcPr>
          <w:p w14:paraId="38E208AF" w14:textId="77777777" w:rsidR="001469E7" w:rsidRDefault="001469E7" w:rsidP="00F51498">
            <w:pPr>
              <w:spacing w:after="60"/>
              <w:rPr>
                <w:i/>
                <w:iCs/>
                <w:sz w:val="18"/>
                <w:szCs w:val="18"/>
              </w:rPr>
            </w:pPr>
          </w:p>
        </w:tc>
      </w:tr>
      <w:tr w:rsidR="001469E7" w14:paraId="50CF14A3" w14:textId="77777777" w:rsidTr="001469E7">
        <w:tc>
          <w:tcPr>
            <w:tcW w:w="9060" w:type="dxa"/>
            <w:shd w:val="clear" w:color="auto" w:fill="E7E6E6" w:themeFill="background2"/>
          </w:tcPr>
          <w:p w14:paraId="067F91ED" w14:textId="77777777" w:rsidR="001469E7" w:rsidRDefault="001469E7" w:rsidP="00F51498">
            <w:pPr>
              <w:spacing w:after="60"/>
              <w:rPr>
                <w:i/>
                <w:iCs/>
                <w:sz w:val="18"/>
                <w:szCs w:val="18"/>
              </w:rPr>
            </w:pPr>
            <w:r>
              <w:rPr>
                <w:i/>
                <w:iCs/>
                <w:sz w:val="18"/>
                <w:szCs w:val="18"/>
              </w:rPr>
              <w:t xml:space="preserve">Other costs Flat Rate tick box </w:t>
            </w:r>
          </w:p>
          <w:p w14:paraId="2EF067AE" w14:textId="77777777" w:rsidR="001469E7" w:rsidRDefault="001469E7" w:rsidP="00F51498">
            <w:pPr>
              <w:spacing w:after="60"/>
              <w:rPr>
                <w:i/>
                <w:iCs/>
                <w:sz w:val="18"/>
                <w:szCs w:val="18"/>
              </w:rPr>
            </w:pPr>
            <w:r>
              <w:rPr>
                <w:i/>
                <w:iCs/>
                <w:sz w:val="18"/>
                <w:szCs w:val="18"/>
              </w:rPr>
              <w:t xml:space="preserve">40% of Staff costs (fixed rate) </w:t>
            </w:r>
          </w:p>
          <w:p w14:paraId="2A6ABA2B" w14:textId="77777777" w:rsidR="001469E7" w:rsidRDefault="001469E7" w:rsidP="00F51498">
            <w:pPr>
              <w:spacing w:after="60"/>
              <w:rPr>
                <w:i/>
                <w:iCs/>
                <w:sz w:val="18"/>
                <w:szCs w:val="18"/>
              </w:rPr>
            </w:pPr>
            <w:r>
              <w:rPr>
                <w:i/>
                <w:iCs/>
                <w:sz w:val="18"/>
                <w:szCs w:val="18"/>
              </w:rPr>
              <w:t>This option cannot be combined with any other flat rate option</w:t>
            </w:r>
          </w:p>
          <w:p w14:paraId="2A9C7F5E" w14:textId="3681BE35" w:rsidR="00646986" w:rsidRPr="001469E7" w:rsidRDefault="00646986" w:rsidP="00F51498">
            <w:pPr>
              <w:spacing w:after="60"/>
              <w:rPr>
                <w:i/>
                <w:iCs/>
                <w:sz w:val="18"/>
                <w:szCs w:val="18"/>
              </w:rPr>
            </w:pPr>
          </w:p>
        </w:tc>
      </w:tr>
    </w:tbl>
    <w:p w14:paraId="3F833E8C" w14:textId="102C39EB" w:rsidR="00F51498" w:rsidRDefault="00F51498" w:rsidP="00F51498">
      <w:pPr>
        <w:spacing w:after="60"/>
        <w:rPr>
          <w:rFonts w:asciiTheme="majorHAnsi" w:hAnsiTheme="majorHAnsi"/>
        </w:rPr>
      </w:pPr>
    </w:p>
    <w:p w14:paraId="5D81A7A3" w14:textId="5208FBF2" w:rsidR="00F51498" w:rsidRDefault="00F51498" w:rsidP="00F51498">
      <w:pPr>
        <w:spacing w:after="60"/>
        <w:rPr>
          <w:rFonts w:asciiTheme="majorHAnsi" w:hAnsiTheme="majorHAnsi"/>
        </w:rPr>
      </w:pPr>
    </w:p>
    <w:p w14:paraId="3DB643B0" w14:textId="0963D038" w:rsidR="00F51498" w:rsidRDefault="00F51498" w:rsidP="00F51498">
      <w:pPr>
        <w:spacing w:after="60"/>
        <w:rPr>
          <w:rFonts w:asciiTheme="majorHAnsi" w:hAnsiTheme="majorHAnsi"/>
        </w:rPr>
      </w:pPr>
      <w:r>
        <w:rPr>
          <w:rFonts w:asciiTheme="majorHAnsi" w:hAnsiTheme="majorHAnsi"/>
        </w:rPr>
        <w:t>Partner budget</w:t>
      </w:r>
    </w:p>
    <w:p w14:paraId="5537A6B2" w14:textId="5F2C734F" w:rsidR="000255DA" w:rsidRPr="000255DA" w:rsidRDefault="000255DA" w:rsidP="00F51498">
      <w:pPr>
        <w:spacing w:after="60"/>
      </w:pPr>
      <w:r w:rsidRPr="000255DA">
        <w:t>All amounts in the budget are rounded down to 2 digits after the comma.</w:t>
      </w:r>
    </w:p>
    <w:p w14:paraId="7CDFDAE6" w14:textId="32DD9574" w:rsidR="005830DF" w:rsidRDefault="005830DF" w:rsidP="00F51498">
      <w:pPr>
        <w:spacing w:after="60"/>
        <w:rPr>
          <w:rFonts w:asciiTheme="majorHAnsi" w:hAnsiTheme="majorHAnsi"/>
        </w:rPr>
      </w:pPr>
    </w:p>
    <w:tbl>
      <w:tblPr>
        <w:tblStyle w:val="TableGrid"/>
        <w:tblW w:w="0" w:type="auto"/>
        <w:tblLook w:val="04A0" w:firstRow="1" w:lastRow="0" w:firstColumn="1" w:lastColumn="0" w:noHBand="0" w:noVBand="1"/>
      </w:tblPr>
      <w:tblGrid>
        <w:gridCol w:w="1812"/>
        <w:gridCol w:w="1812"/>
        <w:gridCol w:w="1812"/>
        <w:gridCol w:w="1812"/>
        <w:gridCol w:w="1812"/>
      </w:tblGrid>
      <w:tr w:rsidR="00BD5D0C" w14:paraId="0A8E26F7" w14:textId="77777777" w:rsidTr="00505347">
        <w:tc>
          <w:tcPr>
            <w:tcW w:w="1812" w:type="dxa"/>
            <w:tcBorders>
              <w:bottom w:val="single" w:sz="4" w:space="0" w:color="auto"/>
              <w:right w:val="single" w:sz="4" w:space="0" w:color="auto"/>
            </w:tcBorders>
          </w:tcPr>
          <w:p w14:paraId="23EB95D3" w14:textId="77777777" w:rsidR="00BD5D0C" w:rsidRDefault="00BD5D0C" w:rsidP="00F51498">
            <w:pPr>
              <w:spacing w:after="60"/>
              <w:rPr>
                <w:rFonts w:asciiTheme="majorHAnsi" w:hAnsiTheme="majorHAnsi"/>
              </w:rPr>
            </w:pPr>
            <w:r>
              <w:rPr>
                <w:rFonts w:ascii="Roboto Black" w:hAnsi="Roboto Black"/>
              </w:rPr>
              <w:t>Staff costs</w:t>
            </w:r>
          </w:p>
        </w:tc>
        <w:tc>
          <w:tcPr>
            <w:tcW w:w="1812" w:type="dxa"/>
            <w:tcBorders>
              <w:top w:val="single" w:sz="4" w:space="0" w:color="auto"/>
              <w:left w:val="single" w:sz="4" w:space="0" w:color="auto"/>
              <w:bottom w:val="single" w:sz="4" w:space="0" w:color="auto"/>
              <w:right w:val="nil"/>
            </w:tcBorders>
          </w:tcPr>
          <w:p w14:paraId="1FDF844A" w14:textId="77777777" w:rsidR="00BD5D0C" w:rsidRDefault="00BD5D0C" w:rsidP="00F51498">
            <w:pPr>
              <w:spacing w:after="60"/>
              <w:rPr>
                <w:rFonts w:asciiTheme="majorHAnsi" w:hAnsiTheme="majorHAnsi"/>
              </w:rPr>
            </w:pPr>
          </w:p>
        </w:tc>
        <w:tc>
          <w:tcPr>
            <w:tcW w:w="1812" w:type="dxa"/>
            <w:tcBorders>
              <w:top w:val="single" w:sz="4" w:space="0" w:color="auto"/>
              <w:left w:val="nil"/>
              <w:bottom w:val="single" w:sz="4" w:space="0" w:color="auto"/>
              <w:right w:val="nil"/>
            </w:tcBorders>
          </w:tcPr>
          <w:p w14:paraId="5CE2CD0B" w14:textId="77777777" w:rsidR="00BD5D0C" w:rsidRDefault="00BD5D0C" w:rsidP="00F51498">
            <w:pPr>
              <w:spacing w:after="60"/>
              <w:rPr>
                <w:rFonts w:asciiTheme="majorHAnsi" w:hAnsiTheme="majorHAnsi"/>
              </w:rPr>
            </w:pPr>
          </w:p>
        </w:tc>
        <w:tc>
          <w:tcPr>
            <w:tcW w:w="1812" w:type="dxa"/>
            <w:tcBorders>
              <w:top w:val="single" w:sz="4" w:space="0" w:color="auto"/>
              <w:left w:val="nil"/>
              <w:bottom w:val="single" w:sz="4" w:space="0" w:color="auto"/>
              <w:right w:val="single" w:sz="4" w:space="0" w:color="auto"/>
            </w:tcBorders>
          </w:tcPr>
          <w:p w14:paraId="03E107C0" w14:textId="77777777" w:rsidR="00BD5D0C" w:rsidRDefault="00BD5D0C" w:rsidP="00F51498">
            <w:pPr>
              <w:spacing w:after="60"/>
              <w:rPr>
                <w:rFonts w:asciiTheme="majorHAnsi" w:hAnsiTheme="majorHAnsi"/>
              </w:rPr>
            </w:pPr>
          </w:p>
        </w:tc>
        <w:tc>
          <w:tcPr>
            <w:tcW w:w="1812" w:type="dxa"/>
            <w:tcBorders>
              <w:left w:val="single" w:sz="4" w:space="0" w:color="auto"/>
              <w:bottom w:val="single" w:sz="4" w:space="0" w:color="auto"/>
            </w:tcBorders>
          </w:tcPr>
          <w:p w14:paraId="14F8096C" w14:textId="4B6CB1BE" w:rsidR="00BD5D0C" w:rsidRDefault="00BD5D0C" w:rsidP="00F51498">
            <w:pPr>
              <w:spacing w:after="60"/>
              <w:rPr>
                <w:rFonts w:asciiTheme="majorHAnsi" w:hAnsiTheme="majorHAnsi"/>
              </w:rPr>
            </w:pPr>
          </w:p>
        </w:tc>
      </w:tr>
      <w:tr w:rsidR="005830DF" w14:paraId="6B441B41" w14:textId="77777777" w:rsidTr="00505347">
        <w:tc>
          <w:tcPr>
            <w:tcW w:w="1812" w:type="dxa"/>
            <w:tcBorders>
              <w:top w:val="single" w:sz="4" w:space="0" w:color="auto"/>
              <w:left w:val="single" w:sz="4" w:space="0" w:color="auto"/>
              <w:bottom w:val="single" w:sz="4" w:space="0" w:color="auto"/>
              <w:right w:val="single" w:sz="4" w:space="0" w:color="auto"/>
            </w:tcBorders>
          </w:tcPr>
          <w:p w14:paraId="0A798416" w14:textId="6A345698" w:rsidR="005830DF" w:rsidRPr="005830DF" w:rsidRDefault="005830DF"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Staff function</w:t>
            </w:r>
          </w:p>
        </w:tc>
        <w:tc>
          <w:tcPr>
            <w:tcW w:w="1812" w:type="dxa"/>
            <w:tcBorders>
              <w:top w:val="single" w:sz="4" w:space="0" w:color="auto"/>
              <w:left w:val="single" w:sz="4" w:space="0" w:color="auto"/>
              <w:bottom w:val="single" w:sz="4" w:space="0" w:color="auto"/>
              <w:right w:val="nil"/>
            </w:tcBorders>
          </w:tcPr>
          <w:p w14:paraId="72CCF5DD" w14:textId="36698254" w:rsidR="005830DF" w:rsidRDefault="005830DF" w:rsidP="00F51498">
            <w:pPr>
              <w:spacing w:after="60"/>
              <w:rPr>
                <w:rFonts w:asciiTheme="majorHAnsi" w:hAnsiTheme="majorHAnsi"/>
              </w:rPr>
            </w:pPr>
            <w:r w:rsidRPr="005830DF">
              <w:rPr>
                <w:rFonts w:asciiTheme="majorHAnsi" w:hAnsiTheme="majorHAnsi"/>
                <w:color w:val="A6A6A6" w:themeColor="background1" w:themeShade="A6"/>
              </w:rPr>
              <w:t>Unit type</w:t>
            </w:r>
          </w:p>
        </w:tc>
        <w:tc>
          <w:tcPr>
            <w:tcW w:w="1812" w:type="dxa"/>
            <w:tcBorders>
              <w:top w:val="single" w:sz="4" w:space="0" w:color="auto"/>
              <w:left w:val="nil"/>
              <w:bottom w:val="single" w:sz="4" w:space="0" w:color="auto"/>
              <w:right w:val="nil"/>
            </w:tcBorders>
          </w:tcPr>
          <w:p w14:paraId="3C011021" w14:textId="32CD7E10" w:rsidR="005830DF" w:rsidRPr="005830DF" w:rsidRDefault="005830DF"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 xml:space="preserve">No. </w:t>
            </w:r>
            <w:r w:rsidR="00577614">
              <w:rPr>
                <w:rFonts w:asciiTheme="majorHAnsi" w:hAnsiTheme="majorHAnsi"/>
                <w:color w:val="A6A6A6" w:themeColor="background1" w:themeShade="A6"/>
              </w:rPr>
              <w:t>o</w:t>
            </w:r>
            <w:r>
              <w:rPr>
                <w:rFonts w:asciiTheme="majorHAnsi" w:hAnsiTheme="majorHAnsi"/>
                <w:color w:val="A6A6A6" w:themeColor="background1" w:themeShade="A6"/>
              </w:rPr>
              <w:t>f units</w:t>
            </w:r>
          </w:p>
        </w:tc>
        <w:tc>
          <w:tcPr>
            <w:tcW w:w="1812" w:type="dxa"/>
            <w:tcBorders>
              <w:top w:val="single" w:sz="4" w:space="0" w:color="auto"/>
              <w:left w:val="nil"/>
              <w:bottom w:val="single" w:sz="4" w:space="0" w:color="auto"/>
              <w:right w:val="single" w:sz="4" w:space="0" w:color="auto"/>
            </w:tcBorders>
          </w:tcPr>
          <w:p w14:paraId="0FD48ABF" w14:textId="3E4C11A1" w:rsidR="005830DF" w:rsidRPr="005830DF" w:rsidRDefault="005830DF"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Price per unit</w:t>
            </w:r>
          </w:p>
        </w:tc>
        <w:tc>
          <w:tcPr>
            <w:tcW w:w="1812" w:type="dxa"/>
            <w:tcBorders>
              <w:top w:val="single" w:sz="4" w:space="0" w:color="auto"/>
              <w:left w:val="single" w:sz="4" w:space="0" w:color="auto"/>
              <w:bottom w:val="single" w:sz="4" w:space="0" w:color="auto"/>
              <w:right w:val="single" w:sz="4" w:space="0" w:color="auto"/>
            </w:tcBorders>
          </w:tcPr>
          <w:p w14:paraId="67DB832C" w14:textId="3C16E049" w:rsidR="005830DF" w:rsidRPr="005830DF" w:rsidRDefault="005830DF"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Total</w:t>
            </w:r>
          </w:p>
        </w:tc>
      </w:tr>
      <w:tr w:rsidR="00C14DDE" w14:paraId="48BFCEA1" w14:textId="77777777" w:rsidTr="00505347">
        <w:tc>
          <w:tcPr>
            <w:tcW w:w="1812" w:type="dxa"/>
            <w:tcBorders>
              <w:top w:val="single" w:sz="4" w:space="0" w:color="auto"/>
              <w:left w:val="single" w:sz="4" w:space="0" w:color="auto"/>
              <w:bottom w:val="single" w:sz="4" w:space="0" w:color="auto"/>
              <w:right w:val="single" w:sz="4" w:space="0" w:color="auto"/>
            </w:tcBorders>
            <w:shd w:val="clear" w:color="auto" w:fill="E7E6E6" w:themeFill="background2"/>
          </w:tcPr>
          <w:p w14:paraId="378A45DF" w14:textId="77777777" w:rsidR="00C14DDE" w:rsidRDefault="00C14DDE" w:rsidP="00C14DDE">
            <w:pPr>
              <w:spacing w:after="60"/>
              <w:jc w:val="both"/>
              <w:rPr>
                <w:i/>
                <w:iCs/>
                <w:sz w:val="18"/>
                <w:szCs w:val="18"/>
              </w:rPr>
            </w:pPr>
            <w:r w:rsidRPr="00A70163">
              <w:rPr>
                <w:i/>
                <w:iCs/>
                <w:sz w:val="18"/>
                <w:szCs w:val="18"/>
              </w:rPr>
              <w:t>Enter text here</w:t>
            </w:r>
          </w:p>
          <w:p w14:paraId="28CEDE2D" w14:textId="77777777" w:rsidR="00C14DDE" w:rsidRDefault="00C14DDE" w:rsidP="00C14DDE">
            <w:pPr>
              <w:spacing w:after="60"/>
              <w:jc w:val="both"/>
              <w:rPr>
                <w:i/>
                <w:iCs/>
                <w:sz w:val="18"/>
                <w:szCs w:val="18"/>
              </w:rPr>
            </w:pPr>
            <w:r>
              <w:rPr>
                <w:i/>
                <w:iCs/>
                <w:sz w:val="18"/>
                <w:szCs w:val="18"/>
              </w:rPr>
              <w:t>Max 255 characters</w:t>
            </w:r>
          </w:p>
          <w:p w14:paraId="0E3B0A99" w14:textId="5B74BEF7" w:rsidR="00646986" w:rsidRDefault="00646986" w:rsidP="00C14DDE">
            <w:pPr>
              <w:spacing w:after="60"/>
              <w:jc w:val="both"/>
              <w:rPr>
                <w:i/>
                <w:iCs/>
                <w:sz w:val="18"/>
                <w:szCs w:val="18"/>
              </w:rPr>
            </w:pPr>
          </w:p>
        </w:tc>
        <w:tc>
          <w:tcPr>
            <w:tcW w:w="1812" w:type="dxa"/>
            <w:tcBorders>
              <w:top w:val="single" w:sz="4" w:space="0" w:color="auto"/>
              <w:left w:val="single" w:sz="4" w:space="0" w:color="auto"/>
              <w:bottom w:val="single" w:sz="4" w:space="0" w:color="auto"/>
              <w:right w:val="nil"/>
            </w:tcBorders>
            <w:shd w:val="clear" w:color="auto" w:fill="E7E6E6" w:themeFill="background2"/>
          </w:tcPr>
          <w:p w14:paraId="57FFCFCC" w14:textId="77777777" w:rsidR="00C14DDE" w:rsidRDefault="00C14DDE" w:rsidP="00C14DDE">
            <w:pPr>
              <w:spacing w:after="60"/>
              <w:jc w:val="both"/>
              <w:rPr>
                <w:i/>
                <w:iCs/>
                <w:sz w:val="18"/>
                <w:szCs w:val="18"/>
              </w:rPr>
            </w:pPr>
            <w:r>
              <w:rPr>
                <w:i/>
                <w:iCs/>
                <w:sz w:val="18"/>
                <w:szCs w:val="18"/>
              </w:rPr>
              <w:t xml:space="preserve">Enter text here </w:t>
            </w:r>
          </w:p>
          <w:p w14:paraId="25223CE0" w14:textId="7157FFDE" w:rsidR="00C14DDE" w:rsidRDefault="00C14DDE" w:rsidP="00C14DDE">
            <w:pPr>
              <w:spacing w:after="60"/>
              <w:jc w:val="both"/>
              <w:rPr>
                <w:i/>
                <w:iCs/>
                <w:sz w:val="18"/>
                <w:szCs w:val="18"/>
              </w:rPr>
            </w:pPr>
          </w:p>
        </w:tc>
        <w:tc>
          <w:tcPr>
            <w:tcW w:w="1812" w:type="dxa"/>
            <w:tcBorders>
              <w:top w:val="single" w:sz="4" w:space="0" w:color="auto"/>
              <w:left w:val="nil"/>
              <w:bottom w:val="single" w:sz="4" w:space="0" w:color="auto"/>
              <w:right w:val="nil"/>
            </w:tcBorders>
            <w:shd w:val="clear" w:color="auto" w:fill="E7E6E6" w:themeFill="background2"/>
          </w:tcPr>
          <w:p w14:paraId="441008E0" w14:textId="13B0A29A" w:rsidR="00C14DDE" w:rsidRPr="00C14DDE" w:rsidRDefault="00C14DDE" w:rsidP="00C14DDE">
            <w:pPr>
              <w:spacing w:after="60"/>
              <w:jc w:val="both"/>
              <w:rPr>
                <w:i/>
                <w:iCs/>
                <w:sz w:val="18"/>
                <w:szCs w:val="18"/>
              </w:rPr>
            </w:pPr>
            <w:r>
              <w:rPr>
                <w:i/>
                <w:iCs/>
                <w:sz w:val="18"/>
                <w:szCs w:val="18"/>
              </w:rPr>
              <w:t xml:space="preserve">Enter </w:t>
            </w:r>
            <w:r w:rsidR="00646986">
              <w:rPr>
                <w:i/>
                <w:iCs/>
                <w:sz w:val="18"/>
                <w:szCs w:val="18"/>
              </w:rPr>
              <w:t xml:space="preserve">a number </w:t>
            </w:r>
            <w:r>
              <w:rPr>
                <w:i/>
                <w:iCs/>
                <w:sz w:val="18"/>
                <w:szCs w:val="18"/>
              </w:rPr>
              <w:t>here</w:t>
            </w:r>
          </w:p>
        </w:tc>
        <w:tc>
          <w:tcPr>
            <w:tcW w:w="1812" w:type="dxa"/>
            <w:tcBorders>
              <w:top w:val="single" w:sz="4" w:space="0" w:color="auto"/>
              <w:left w:val="nil"/>
              <w:bottom w:val="single" w:sz="4" w:space="0" w:color="auto"/>
              <w:right w:val="single" w:sz="4" w:space="0" w:color="auto"/>
            </w:tcBorders>
            <w:shd w:val="clear" w:color="auto" w:fill="E7E6E6" w:themeFill="background2"/>
          </w:tcPr>
          <w:p w14:paraId="36315982" w14:textId="716A3247" w:rsidR="00C14DDE" w:rsidRPr="00C14DDE" w:rsidRDefault="00C14DDE" w:rsidP="00C14DDE">
            <w:pPr>
              <w:spacing w:after="60"/>
              <w:jc w:val="both"/>
              <w:rPr>
                <w:i/>
                <w:iCs/>
                <w:sz w:val="18"/>
                <w:szCs w:val="18"/>
              </w:rPr>
            </w:pPr>
            <w:r>
              <w:rPr>
                <w:i/>
                <w:iCs/>
                <w:sz w:val="18"/>
                <w:szCs w:val="18"/>
              </w:rPr>
              <w:t>Enter</w:t>
            </w:r>
            <w:r w:rsidR="00646986">
              <w:rPr>
                <w:i/>
                <w:iCs/>
                <w:sz w:val="18"/>
                <w:szCs w:val="18"/>
              </w:rPr>
              <w:t xml:space="preserve"> a number</w:t>
            </w:r>
            <w:r w:rsidR="00505347">
              <w:rPr>
                <w:i/>
                <w:iCs/>
                <w:sz w:val="18"/>
                <w:szCs w:val="18"/>
              </w:rPr>
              <w:t xml:space="preserve"> </w:t>
            </w:r>
            <w:r>
              <w:rPr>
                <w:i/>
                <w:iCs/>
                <w:sz w:val="18"/>
                <w:szCs w:val="18"/>
              </w:rPr>
              <w:t>here</w:t>
            </w:r>
          </w:p>
        </w:tc>
        <w:tc>
          <w:tcPr>
            <w:tcW w:w="1812" w:type="dxa"/>
            <w:tcBorders>
              <w:top w:val="single" w:sz="4" w:space="0" w:color="auto"/>
              <w:left w:val="single" w:sz="4" w:space="0" w:color="auto"/>
              <w:bottom w:val="single" w:sz="4" w:space="0" w:color="auto"/>
              <w:right w:val="single" w:sz="4" w:space="0" w:color="auto"/>
            </w:tcBorders>
            <w:shd w:val="clear" w:color="auto" w:fill="E7E6E6" w:themeFill="background2"/>
          </w:tcPr>
          <w:p w14:paraId="46871F12" w14:textId="5DFF7FB0" w:rsidR="00C14DDE" w:rsidRPr="00C14DDE" w:rsidRDefault="00C14DDE" w:rsidP="00C14DDE">
            <w:pPr>
              <w:spacing w:after="60"/>
              <w:jc w:val="both"/>
              <w:rPr>
                <w:i/>
                <w:iCs/>
                <w:sz w:val="18"/>
                <w:szCs w:val="18"/>
              </w:rPr>
            </w:pPr>
            <w:r w:rsidRPr="00C14DDE">
              <w:rPr>
                <w:i/>
                <w:iCs/>
                <w:sz w:val="18"/>
                <w:szCs w:val="18"/>
              </w:rPr>
              <w:t>Automatically generated</w:t>
            </w:r>
          </w:p>
        </w:tc>
      </w:tr>
    </w:tbl>
    <w:p w14:paraId="79BB4C31" w14:textId="77777777" w:rsidR="005830DF" w:rsidRDefault="005830DF" w:rsidP="00F51498">
      <w:pPr>
        <w:spacing w:after="60"/>
        <w:rPr>
          <w:rFonts w:asciiTheme="majorHAnsi" w:hAnsiTheme="majorHAnsi"/>
        </w:rPr>
      </w:pPr>
    </w:p>
    <w:tbl>
      <w:tblPr>
        <w:tblStyle w:val="TableGrid"/>
        <w:tblW w:w="0" w:type="auto"/>
        <w:tblLook w:val="04A0" w:firstRow="1" w:lastRow="0" w:firstColumn="1" w:lastColumn="0" w:noHBand="0" w:noVBand="1"/>
      </w:tblPr>
      <w:tblGrid>
        <w:gridCol w:w="1508"/>
        <w:gridCol w:w="1492"/>
        <w:gridCol w:w="1492"/>
        <w:gridCol w:w="1136"/>
        <w:gridCol w:w="1046"/>
        <w:gridCol w:w="1141"/>
        <w:gridCol w:w="1245"/>
      </w:tblGrid>
      <w:tr w:rsidR="00BD5D0C" w14:paraId="2ECF10BF" w14:textId="38DC2DF9" w:rsidTr="00505347">
        <w:tc>
          <w:tcPr>
            <w:tcW w:w="1539" w:type="dxa"/>
          </w:tcPr>
          <w:p w14:paraId="32B03E49" w14:textId="7FD84060" w:rsidR="00BD5D0C" w:rsidRDefault="00BD5D0C" w:rsidP="00F51498">
            <w:pPr>
              <w:spacing w:after="60"/>
              <w:rPr>
                <w:rFonts w:asciiTheme="majorHAnsi" w:hAnsiTheme="majorHAnsi"/>
              </w:rPr>
            </w:pPr>
            <w:r>
              <w:rPr>
                <w:rFonts w:asciiTheme="majorHAnsi" w:hAnsiTheme="majorHAnsi"/>
              </w:rPr>
              <w:lastRenderedPageBreak/>
              <w:t>External expertise and services</w:t>
            </w:r>
          </w:p>
        </w:tc>
        <w:tc>
          <w:tcPr>
            <w:tcW w:w="6487" w:type="dxa"/>
            <w:gridSpan w:val="5"/>
            <w:tcBorders>
              <w:bottom w:val="single" w:sz="4" w:space="0" w:color="auto"/>
            </w:tcBorders>
          </w:tcPr>
          <w:p w14:paraId="3BFE88B3" w14:textId="43281263" w:rsidR="00BD5D0C" w:rsidRDefault="00BD5D0C" w:rsidP="00F51498">
            <w:pPr>
              <w:spacing w:after="60"/>
              <w:rPr>
                <w:rFonts w:asciiTheme="majorHAnsi" w:hAnsiTheme="majorHAnsi"/>
              </w:rPr>
            </w:pPr>
          </w:p>
        </w:tc>
        <w:tc>
          <w:tcPr>
            <w:tcW w:w="1034" w:type="dxa"/>
          </w:tcPr>
          <w:p w14:paraId="71DC7BCD" w14:textId="77777777" w:rsidR="00BD5D0C" w:rsidRDefault="00BD5D0C" w:rsidP="00F51498">
            <w:pPr>
              <w:spacing w:after="60"/>
              <w:rPr>
                <w:rFonts w:asciiTheme="majorHAnsi" w:hAnsiTheme="majorHAnsi"/>
              </w:rPr>
            </w:pPr>
          </w:p>
        </w:tc>
      </w:tr>
      <w:tr w:rsidR="00505347" w14:paraId="4CE1296E" w14:textId="32865937" w:rsidTr="00505347">
        <w:tc>
          <w:tcPr>
            <w:tcW w:w="1539" w:type="dxa"/>
            <w:tcBorders>
              <w:right w:val="single" w:sz="4" w:space="0" w:color="auto"/>
            </w:tcBorders>
          </w:tcPr>
          <w:p w14:paraId="58C2416F" w14:textId="33E8E95D" w:rsidR="00BD5D0C" w:rsidRPr="00505347" w:rsidRDefault="00BD5D0C" w:rsidP="00F51498">
            <w:pPr>
              <w:spacing w:after="60"/>
              <w:rPr>
                <w:rFonts w:asciiTheme="majorHAnsi" w:hAnsiTheme="majorHAnsi"/>
                <w:color w:val="A6A6A6" w:themeColor="background1" w:themeShade="A6"/>
              </w:rPr>
            </w:pPr>
            <w:r w:rsidRPr="00505347">
              <w:rPr>
                <w:rFonts w:asciiTheme="majorHAnsi" w:hAnsiTheme="majorHAnsi"/>
                <w:color w:val="A6A6A6" w:themeColor="background1" w:themeShade="A6"/>
              </w:rPr>
              <w:t>Description</w:t>
            </w:r>
          </w:p>
        </w:tc>
        <w:tc>
          <w:tcPr>
            <w:tcW w:w="1525" w:type="dxa"/>
            <w:tcBorders>
              <w:top w:val="single" w:sz="4" w:space="0" w:color="auto"/>
              <w:left w:val="single" w:sz="4" w:space="0" w:color="auto"/>
              <w:bottom w:val="single" w:sz="4" w:space="0" w:color="auto"/>
              <w:right w:val="nil"/>
            </w:tcBorders>
          </w:tcPr>
          <w:p w14:paraId="2F551532" w14:textId="558C6249" w:rsidR="00BD5D0C" w:rsidRPr="00505347" w:rsidRDefault="00BD5D0C" w:rsidP="00F51498">
            <w:pPr>
              <w:spacing w:after="60"/>
              <w:rPr>
                <w:rFonts w:asciiTheme="majorHAnsi" w:hAnsiTheme="majorHAnsi"/>
                <w:color w:val="A6A6A6" w:themeColor="background1" w:themeShade="A6"/>
              </w:rPr>
            </w:pPr>
            <w:r w:rsidRPr="00505347">
              <w:rPr>
                <w:rFonts w:asciiTheme="majorHAnsi" w:hAnsiTheme="majorHAnsi"/>
                <w:color w:val="A6A6A6" w:themeColor="background1" w:themeShade="A6"/>
              </w:rPr>
              <w:t>Award procedures</w:t>
            </w:r>
          </w:p>
        </w:tc>
        <w:tc>
          <w:tcPr>
            <w:tcW w:w="1525" w:type="dxa"/>
            <w:tcBorders>
              <w:top w:val="single" w:sz="4" w:space="0" w:color="auto"/>
              <w:left w:val="nil"/>
              <w:bottom w:val="single" w:sz="4" w:space="0" w:color="auto"/>
              <w:right w:val="nil"/>
            </w:tcBorders>
          </w:tcPr>
          <w:p w14:paraId="6E1AD8C8" w14:textId="4ED84141" w:rsidR="00BD5D0C" w:rsidRPr="00505347" w:rsidRDefault="00BD5D0C" w:rsidP="00F51498">
            <w:pPr>
              <w:spacing w:after="60"/>
              <w:rPr>
                <w:rFonts w:asciiTheme="majorHAnsi" w:hAnsiTheme="majorHAnsi"/>
                <w:color w:val="A6A6A6" w:themeColor="background1" w:themeShade="A6"/>
              </w:rPr>
            </w:pPr>
            <w:r w:rsidRPr="00505347">
              <w:rPr>
                <w:rFonts w:asciiTheme="majorHAnsi" w:hAnsiTheme="majorHAnsi"/>
                <w:color w:val="A6A6A6" w:themeColor="background1" w:themeShade="A6"/>
              </w:rPr>
              <w:t>Investment</w:t>
            </w:r>
          </w:p>
        </w:tc>
        <w:tc>
          <w:tcPr>
            <w:tcW w:w="1154" w:type="dxa"/>
            <w:tcBorders>
              <w:top w:val="single" w:sz="4" w:space="0" w:color="auto"/>
              <w:left w:val="nil"/>
              <w:bottom w:val="single" w:sz="4" w:space="0" w:color="auto"/>
              <w:right w:val="nil"/>
            </w:tcBorders>
          </w:tcPr>
          <w:p w14:paraId="16FB64A6" w14:textId="2D123A5C" w:rsidR="00BD5D0C" w:rsidRPr="00505347" w:rsidRDefault="00BD5D0C" w:rsidP="00F51498">
            <w:pPr>
              <w:spacing w:after="60"/>
              <w:rPr>
                <w:rFonts w:asciiTheme="majorHAnsi" w:hAnsiTheme="majorHAnsi"/>
                <w:color w:val="A6A6A6" w:themeColor="background1" w:themeShade="A6"/>
              </w:rPr>
            </w:pPr>
            <w:r w:rsidRPr="00505347">
              <w:rPr>
                <w:rFonts w:asciiTheme="majorHAnsi" w:hAnsiTheme="majorHAnsi"/>
                <w:color w:val="A6A6A6" w:themeColor="background1" w:themeShade="A6"/>
              </w:rPr>
              <w:t>Unit type</w:t>
            </w:r>
          </w:p>
        </w:tc>
        <w:tc>
          <w:tcPr>
            <w:tcW w:w="1086" w:type="dxa"/>
            <w:tcBorders>
              <w:top w:val="single" w:sz="4" w:space="0" w:color="auto"/>
              <w:left w:val="nil"/>
              <w:bottom w:val="single" w:sz="4" w:space="0" w:color="auto"/>
              <w:right w:val="nil"/>
            </w:tcBorders>
          </w:tcPr>
          <w:p w14:paraId="2497457A" w14:textId="76E452D3" w:rsidR="00BD5D0C" w:rsidRPr="00505347" w:rsidRDefault="00BD5D0C" w:rsidP="00F51498">
            <w:pPr>
              <w:spacing w:after="60"/>
              <w:rPr>
                <w:rFonts w:asciiTheme="majorHAnsi" w:hAnsiTheme="majorHAnsi"/>
                <w:color w:val="A6A6A6" w:themeColor="background1" w:themeShade="A6"/>
              </w:rPr>
            </w:pPr>
            <w:r w:rsidRPr="00505347">
              <w:rPr>
                <w:rFonts w:asciiTheme="majorHAnsi" w:hAnsiTheme="majorHAnsi"/>
                <w:color w:val="A6A6A6" w:themeColor="background1" w:themeShade="A6"/>
              </w:rPr>
              <w:t xml:space="preserve">No. </w:t>
            </w:r>
            <w:r w:rsidR="00577614">
              <w:rPr>
                <w:rFonts w:asciiTheme="majorHAnsi" w:hAnsiTheme="majorHAnsi"/>
                <w:color w:val="A6A6A6" w:themeColor="background1" w:themeShade="A6"/>
              </w:rPr>
              <w:t>o</w:t>
            </w:r>
            <w:r w:rsidRPr="00505347">
              <w:rPr>
                <w:rFonts w:asciiTheme="majorHAnsi" w:hAnsiTheme="majorHAnsi"/>
                <w:color w:val="A6A6A6" w:themeColor="background1" w:themeShade="A6"/>
              </w:rPr>
              <w:t>f units</w:t>
            </w:r>
          </w:p>
        </w:tc>
        <w:tc>
          <w:tcPr>
            <w:tcW w:w="1197" w:type="dxa"/>
            <w:tcBorders>
              <w:top w:val="single" w:sz="4" w:space="0" w:color="auto"/>
              <w:left w:val="nil"/>
              <w:bottom w:val="single" w:sz="4" w:space="0" w:color="auto"/>
              <w:right w:val="single" w:sz="4" w:space="0" w:color="auto"/>
            </w:tcBorders>
          </w:tcPr>
          <w:p w14:paraId="4550EEAD" w14:textId="5A426B80" w:rsidR="00BD5D0C" w:rsidRPr="00505347" w:rsidRDefault="00BD5D0C" w:rsidP="00F51498">
            <w:pPr>
              <w:spacing w:after="60"/>
              <w:rPr>
                <w:rFonts w:asciiTheme="majorHAnsi" w:hAnsiTheme="majorHAnsi"/>
                <w:color w:val="A6A6A6" w:themeColor="background1" w:themeShade="A6"/>
              </w:rPr>
            </w:pPr>
            <w:r w:rsidRPr="00505347">
              <w:rPr>
                <w:rFonts w:asciiTheme="majorHAnsi" w:hAnsiTheme="majorHAnsi"/>
                <w:color w:val="A6A6A6" w:themeColor="background1" w:themeShade="A6"/>
              </w:rPr>
              <w:t>Price per unit</w:t>
            </w:r>
          </w:p>
        </w:tc>
        <w:tc>
          <w:tcPr>
            <w:tcW w:w="1034" w:type="dxa"/>
            <w:tcBorders>
              <w:left w:val="single" w:sz="4" w:space="0" w:color="auto"/>
            </w:tcBorders>
          </w:tcPr>
          <w:p w14:paraId="671962A1" w14:textId="2DD190B6" w:rsidR="00BD5D0C" w:rsidRPr="00505347" w:rsidRDefault="00BD5D0C" w:rsidP="00F51498">
            <w:pPr>
              <w:spacing w:after="60"/>
              <w:rPr>
                <w:rFonts w:asciiTheme="majorHAnsi" w:hAnsiTheme="majorHAnsi"/>
                <w:color w:val="A6A6A6" w:themeColor="background1" w:themeShade="A6"/>
              </w:rPr>
            </w:pPr>
            <w:r w:rsidRPr="00505347">
              <w:rPr>
                <w:rFonts w:asciiTheme="majorHAnsi" w:hAnsiTheme="majorHAnsi"/>
                <w:color w:val="A6A6A6" w:themeColor="background1" w:themeShade="A6"/>
              </w:rPr>
              <w:t>Total</w:t>
            </w:r>
          </w:p>
        </w:tc>
      </w:tr>
      <w:tr w:rsidR="00505347" w14:paraId="550277A1" w14:textId="53E9978C" w:rsidTr="00505347">
        <w:tc>
          <w:tcPr>
            <w:tcW w:w="1539" w:type="dxa"/>
            <w:tcBorders>
              <w:right w:val="single" w:sz="4" w:space="0" w:color="auto"/>
            </w:tcBorders>
            <w:shd w:val="clear" w:color="auto" w:fill="E7E6E6" w:themeFill="background2"/>
          </w:tcPr>
          <w:p w14:paraId="445E514F" w14:textId="77777777" w:rsidR="00505347" w:rsidRDefault="00505347" w:rsidP="00505347">
            <w:pPr>
              <w:spacing w:after="60"/>
              <w:jc w:val="both"/>
              <w:rPr>
                <w:i/>
                <w:iCs/>
                <w:sz w:val="18"/>
                <w:szCs w:val="18"/>
              </w:rPr>
            </w:pPr>
            <w:r w:rsidRPr="00A70163">
              <w:rPr>
                <w:i/>
                <w:iCs/>
                <w:sz w:val="18"/>
                <w:szCs w:val="18"/>
              </w:rPr>
              <w:t>Enter text here</w:t>
            </w:r>
          </w:p>
          <w:p w14:paraId="74FF3ED8" w14:textId="7162166B" w:rsidR="00505347" w:rsidRPr="00505347" w:rsidRDefault="00505347" w:rsidP="00505347">
            <w:pPr>
              <w:spacing w:after="60"/>
              <w:rPr>
                <w:rFonts w:asciiTheme="majorHAnsi" w:hAnsiTheme="majorHAnsi"/>
              </w:rPr>
            </w:pPr>
            <w:r>
              <w:rPr>
                <w:i/>
                <w:iCs/>
                <w:sz w:val="18"/>
                <w:szCs w:val="18"/>
              </w:rPr>
              <w:t>Max 255 characters</w:t>
            </w:r>
          </w:p>
        </w:tc>
        <w:tc>
          <w:tcPr>
            <w:tcW w:w="1525" w:type="dxa"/>
            <w:tcBorders>
              <w:top w:val="single" w:sz="4" w:space="0" w:color="auto"/>
              <w:left w:val="single" w:sz="4" w:space="0" w:color="auto"/>
              <w:bottom w:val="single" w:sz="4" w:space="0" w:color="auto"/>
              <w:right w:val="nil"/>
            </w:tcBorders>
            <w:shd w:val="clear" w:color="auto" w:fill="E7E6E6" w:themeFill="background2"/>
          </w:tcPr>
          <w:p w14:paraId="260821DB" w14:textId="77777777" w:rsidR="00505347" w:rsidRDefault="00505347" w:rsidP="00505347">
            <w:pPr>
              <w:spacing w:after="60"/>
              <w:jc w:val="both"/>
              <w:rPr>
                <w:i/>
                <w:iCs/>
                <w:sz w:val="18"/>
                <w:szCs w:val="18"/>
              </w:rPr>
            </w:pPr>
            <w:r w:rsidRPr="00A70163">
              <w:rPr>
                <w:i/>
                <w:iCs/>
                <w:sz w:val="18"/>
                <w:szCs w:val="18"/>
              </w:rPr>
              <w:t>Enter text here</w:t>
            </w:r>
          </w:p>
          <w:p w14:paraId="7F1AD528" w14:textId="71414192" w:rsidR="00505347" w:rsidRDefault="00505347" w:rsidP="00505347">
            <w:pPr>
              <w:spacing w:after="60"/>
              <w:rPr>
                <w:rFonts w:asciiTheme="majorHAnsi" w:hAnsiTheme="majorHAnsi"/>
              </w:rPr>
            </w:pPr>
            <w:r>
              <w:rPr>
                <w:i/>
                <w:iCs/>
                <w:sz w:val="18"/>
                <w:szCs w:val="18"/>
              </w:rPr>
              <w:t>Max 250 characters</w:t>
            </w:r>
          </w:p>
        </w:tc>
        <w:tc>
          <w:tcPr>
            <w:tcW w:w="1525" w:type="dxa"/>
            <w:tcBorders>
              <w:top w:val="single" w:sz="4" w:space="0" w:color="auto"/>
              <w:left w:val="nil"/>
              <w:bottom w:val="single" w:sz="4" w:space="0" w:color="auto"/>
              <w:right w:val="nil"/>
            </w:tcBorders>
            <w:shd w:val="clear" w:color="auto" w:fill="E7E6E6" w:themeFill="background2"/>
          </w:tcPr>
          <w:p w14:paraId="437066ED" w14:textId="568C84C6" w:rsidR="00505347" w:rsidRPr="00505347" w:rsidRDefault="00505347" w:rsidP="00505347">
            <w:pPr>
              <w:spacing w:after="60"/>
              <w:jc w:val="both"/>
              <w:rPr>
                <w:i/>
                <w:iCs/>
                <w:sz w:val="18"/>
                <w:szCs w:val="18"/>
              </w:rPr>
            </w:pPr>
            <w:r>
              <w:rPr>
                <w:i/>
                <w:iCs/>
                <w:sz w:val="18"/>
                <w:szCs w:val="18"/>
              </w:rPr>
              <w:t>Drop-down list</w:t>
            </w:r>
          </w:p>
        </w:tc>
        <w:tc>
          <w:tcPr>
            <w:tcW w:w="1154" w:type="dxa"/>
            <w:tcBorders>
              <w:top w:val="single" w:sz="4" w:space="0" w:color="auto"/>
              <w:left w:val="nil"/>
              <w:bottom w:val="single" w:sz="4" w:space="0" w:color="auto"/>
              <w:right w:val="nil"/>
            </w:tcBorders>
            <w:shd w:val="clear" w:color="auto" w:fill="E7E6E6" w:themeFill="background2"/>
          </w:tcPr>
          <w:p w14:paraId="32CC8947" w14:textId="6BBB3CC9" w:rsidR="00505347" w:rsidRDefault="00505347" w:rsidP="00505347">
            <w:pPr>
              <w:spacing w:after="60"/>
              <w:jc w:val="both"/>
              <w:rPr>
                <w:i/>
                <w:iCs/>
                <w:sz w:val="18"/>
                <w:szCs w:val="18"/>
              </w:rPr>
            </w:pPr>
            <w:r w:rsidRPr="00A70163">
              <w:rPr>
                <w:i/>
                <w:iCs/>
                <w:sz w:val="18"/>
                <w:szCs w:val="18"/>
              </w:rPr>
              <w:t>Enter text here</w:t>
            </w:r>
          </w:p>
          <w:p w14:paraId="4A2974A1" w14:textId="69A471CC" w:rsidR="00505347" w:rsidRDefault="00505347" w:rsidP="00505347">
            <w:pPr>
              <w:spacing w:after="60"/>
              <w:rPr>
                <w:rFonts w:asciiTheme="majorHAnsi" w:hAnsiTheme="majorHAnsi"/>
              </w:rPr>
            </w:pPr>
            <w:r>
              <w:rPr>
                <w:i/>
                <w:iCs/>
                <w:sz w:val="18"/>
                <w:szCs w:val="18"/>
              </w:rPr>
              <w:t>Max 100 characters</w:t>
            </w:r>
          </w:p>
        </w:tc>
        <w:tc>
          <w:tcPr>
            <w:tcW w:w="1086" w:type="dxa"/>
            <w:tcBorders>
              <w:top w:val="single" w:sz="4" w:space="0" w:color="auto"/>
              <w:left w:val="nil"/>
              <w:bottom w:val="single" w:sz="4" w:space="0" w:color="auto"/>
              <w:right w:val="nil"/>
            </w:tcBorders>
            <w:shd w:val="clear" w:color="auto" w:fill="E7E6E6" w:themeFill="background2"/>
          </w:tcPr>
          <w:p w14:paraId="7794C408" w14:textId="647F66F5" w:rsidR="00505347" w:rsidRDefault="00505347" w:rsidP="00505347">
            <w:pPr>
              <w:spacing w:after="60"/>
              <w:rPr>
                <w:rFonts w:asciiTheme="majorHAnsi" w:hAnsiTheme="majorHAnsi"/>
              </w:rPr>
            </w:pPr>
            <w:r>
              <w:rPr>
                <w:i/>
                <w:iCs/>
                <w:sz w:val="18"/>
                <w:szCs w:val="18"/>
              </w:rPr>
              <w:t>Enter</w:t>
            </w:r>
            <w:r w:rsidR="00646986">
              <w:rPr>
                <w:i/>
                <w:iCs/>
                <w:sz w:val="18"/>
                <w:szCs w:val="18"/>
              </w:rPr>
              <w:t xml:space="preserve"> a number</w:t>
            </w:r>
            <w:r>
              <w:rPr>
                <w:i/>
                <w:iCs/>
                <w:sz w:val="18"/>
                <w:szCs w:val="18"/>
              </w:rPr>
              <w:t xml:space="preserve"> here</w:t>
            </w:r>
          </w:p>
        </w:tc>
        <w:tc>
          <w:tcPr>
            <w:tcW w:w="1197" w:type="dxa"/>
            <w:tcBorders>
              <w:top w:val="single" w:sz="4" w:space="0" w:color="auto"/>
              <w:left w:val="nil"/>
              <w:bottom w:val="single" w:sz="4" w:space="0" w:color="auto"/>
              <w:right w:val="single" w:sz="4" w:space="0" w:color="auto"/>
            </w:tcBorders>
            <w:shd w:val="clear" w:color="auto" w:fill="E7E6E6" w:themeFill="background2"/>
          </w:tcPr>
          <w:p w14:paraId="336C18DC" w14:textId="320D1FFD" w:rsidR="00505347" w:rsidRDefault="00505347" w:rsidP="00505347">
            <w:pPr>
              <w:spacing w:after="60"/>
              <w:rPr>
                <w:rFonts w:asciiTheme="majorHAnsi" w:hAnsiTheme="majorHAnsi"/>
              </w:rPr>
            </w:pPr>
            <w:r>
              <w:rPr>
                <w:i/>
                <w:iCs/>
                <w:sz w:val="18"/>
                <w:szCs w:val="18"/>
              </w:rPr>
              <w:t>Enter</w:t>
            </w:r>
            <w:r w:rsidR="00646986">
              <w:rPr>
                <w:i/>
                <w:iCs/>
                <w:sz w:val="18"/>
                <w:szCs w:val="18"/>
              </w:rPr>
              <w:t xml:space="preserve"> a number</w:t>
            </w:r>
            <w:r>
              <w:rPr>
                <w:i/>
                <w:iCs/>
                <w:sz w:val="18"/>
                <w:szCs w:val="18"/>
              </w:rPr>
              <w:t xml:space="preserve"> here</w:t>
            </w:r>
          </w:p>
        </w:tc>
        <w:tc>
          <w:tcPr>
            <w:tcW w:w="1034" w:type="dxa"/>
            <w:tcBorders>
              <w:left w:val="single" w:sz="4" w:space="0" w:color="auto"/>
            </w:tcBorders>
            <w:shd w:val="clear" w:color="auto" w:fill="E7E6E6" w:themeFill="background2"/>
          </w:tcPr>
          <w:p w14:paraId="4367C6A0" w14:textId="776FE8BE" w:rsidR="00505347" w:rsidRDefault="00505347" w:rsidP="00505347">
            <w:pPr>
              <w:spacing w:after="60"/>
              <w:rPr>
                <w:rFonts w:asciiTheme="majorHAnsi" w:hAnsiTheme="majorHAnsi"/>
              </w:rPr>
            </w:pPr>
            <w:r w:rsidRPr="00C14DDE">
              <w:rPr>
                <w:i/>
                <w:iCs/>
                <w:sz w:val="18"/>
                <w:szCs w:val="18"/>
              </w:rPr>
              <w:t>Automatically generated</w:t>
            </w:r>
          </w:p>
        </w:tc>
      </w:tr>
    </w:tbl>
    <w:p w14:paraId="667342EB" w14:textId="77777777" w:rsidR="005830DF" w:rsidRDefault="005830DF" w:rsidP="00F51498">
      <w:pPr>
        <w:spacing w:after="60"/>
        <w:rPr>
          <w:rFonts w:asciiTheme="majorHAnsi" w:hAnsiTheme="majorHAnsi"/>
        </w:rPr>
      </w:pPr>
    </w:p>
    <w:tbl>
      <w:tblPr>
        <w:tblStyle w:val="TableGrid"/>
        <w:tblW w:w="0" w:type="auto"/>
        <w:tblLook w:val="04A0" w:firstRow="1" w:lastRow="0" w:firstColumn="1" w:lastColumn="0" w:noHBand="0" w:noVBand="1"/>
      </w:tblPr>
      <w:tblGrid>
        <w:gridCol w:w="1496"/>
        <w:gridCol w:w="1489"/>
        <w:gridCol w:w="1485"/>
        <w:gridCol w:w="1158"/>
        <w:gridCol w:w="1136"/>
        <w:gridCol w:w="1051"/>
        <w:gridCol w:w="1245"/>
      </w:tblGrid>
      <w:tr w:rsidR="000255DA" w14:paraId="49122D48" w14:textId="508A173F" w:rsidTr="000255DA">
        <w:tc>
          <w:tcPr>
            <w:tcW w:w="1496" w:type="dxa"/>
          </w:tcPr>
          <w:p w14:paraId="10B6028F" w14:textId="383F98CB" w:rsidR="000255DA" w:rsidRPr="005830DF" w:rsidRDefault="000255DA">
            <w:pPr>
              <w:rPr>
                <w:rFonts w:asciiTheme="majorHAnsi" w:hAnsiTheme="majorHAnsi"/>
              </w:rPr>
            </w:pPr>
            <w:r w:rsidRPr="005830DF">
              <w:rPr>
                <w:rFonts w:asciiTheme="majorHAnsi" w:hAnsiTheme="majorHAnsi"/>
              </w:rPr>
              <w:t>Equipment</w:t>
            </w:r>
          </w:p>
        </w:tc>
        <w:tc>
          <w:tcPr>
            <w:tcW w:w="6319" w:type="dxa"/>
            <w:gridSpan w:val="5"/>
            <w:tcBorders>
              <w:bottom w:val="single" w:sz="4" w:space="0" w:color="auto"/>
            </w:tcBorders>
          </w:tcPr>
          <w:p w14:paraId="787A91B8" w14:textId="77777777" w:rsidR="000255DA" w:rsidRDefault="000255DA"/>
        </w:tc>
        <w:tc>
          <w:tcPr>
            <w:tcW w:w="1245" w:type="dxa"/>
          </w:tcPr>
          <w:p w14:paraId="5CAAB1B6" w14:textId="77777777" w:rsidR="000255DA" w:rsidRDefault="000255DA"/>
        </w:tc>
      </w:tr>
      <w:tr w:rsidR="00577614" w14:paraId="12A0CBB5" w14:textId="1B708D8D" w:rsidTr="000255DA">
        <w:tc>
          <w:tcPr>
            <w:tcW w:w="1496" w:type="dxa"/>
            <w:tcBorders>
              <w:right w:val="single" w:sz="4" w:space="0" w:color="auto"/>
            </w:tcBorders>
          </w:tcPr>
          <w:p w14:paraId="595FF07B" w14:textId="5020F802"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Description</w:t>
            </w:r>
          </w:p>
        </w:tc>
        <w:tc>
          <w:tcPr>
            <w:tcW w:w="1489" w:type="dxa"/>
            <w:tcBorders>
              <w:top w:val="single" w:sz="4" w:space="0" w:color="auto"/>
              <w:left w:val="single" w:sz="4" w:space="0" w:color="auto"/>
              <w:bottom w:val="single" w:sz="4" w:space="0" w:color="auto"/>
              <w:right w:val="nil"/>
            </w:tcBorders>
          </w:tcPr>
          <w:p w14:paraId="509989E8" w14:textId="6B24D172"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Award procedures</w:t>
            </w:r>
          </w:p>
        </w:tc>
        <w:tc>
          <w:tcPr>
            <w:tcW w:w="1485" w:type="dxa"/>
            <w:tcBorders>
              <w:top w:val="single" w:sz="4" w:space="0" w:color="auto"/>
              <w:left w:val="nil"/>
              <w:bottom w:val="single" w:sz="4" w:space="0" w:color="auto"/>
              <w:right w:val="nil"/>
            </w:tcBorders>
          </w:tcPr>
          <w:p w14:paraId="2D4C6059" w14:textId="711FA993"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Investment</w:t>
            </w:r>
          </w:p>
        </w:tc>
        <w:tc>
          <w:tcPr>
            <w:tcW w:w="1158" w:type="dxa"/>
            <w:tcBorders>
              <w:top w:val="single" w:sz="4" w:space="0" w:color="auto"/>
              <w:left w:val="nil"/>
              <w:bottom w:val="single" w:sz="4" w:space="0" w:color="auto"/>
              <w:right w:val="nil"/>
            </w:tcBorders>
          </w:tcPr>
          <w:p w14:paraId="661912B7" w14:textId="21E8BEF7"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Unit type</w:t>
            </w:r>
          </w:p>
        </w:tc>
        <w:tc>
          <w:tcPr>
            <w:tcW w:w="1136" w:type="dxa"/>
            <w:tcBorders>
              <w:top w:val="single" w:sz="4" w:space="0" w:color="auto"/>
              <w:left w:val="nil"/>
              <w:bottom w:val="single" w:sz="4" w:space="0" w:color="auto"/>
              <w:right w:val="nil"/>
            </w:tcBorders>
          </w:tcPr>
          <w:p w14:paraId="6AEFF542" w14:textId="60D418FC"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No. of units</w:t>
            </w:r>
          </w:p>
        </w:tc>
        <w:tc>
          <w:tcPr>
            <w:tcW w:w="1051" w:type="dxa"/>
            <w:tcBorders>
              <w:top w:val="single" w:sz="4" w:space="0" w:color="auto"/>
              <w:left w:val="nil"/>
              <w:bottom w:val="single" w:sz="4" w:space="0" w:color="auto"/>
              <w:right w:val="single" w:sz="4" w:space="0" w:color="auto"/>
            </w:tcBorders>
          </w:tcPr>
          <w:p w14:paraId="415FEFB2" w14:textId="6F4FA5A4"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Price per unit</w:t>
            </w:r>
          </w:p>
        </w:tc>
        <w:tc>
          <w:tcPr>
            <w:tcW w:w="1245" w:type="dxa"/>
            <w:tcBorders>
              <w:left w:val="single" w:sz="4" w:space="0" w:color="auto"/>
            </w:tcBorders>
          </w:tcPr>
          <w:p w14:paraId="47F32C6B" w14:textId="7DB57C8F"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Total</w:t>
            </w:r>
          </w:p>
        </w:tc>
      </w:tr>
      <w:tr w:rsidR="00577614" w14:paraId="417BE684" w14:textId="56FBE8AD" w:rsidTr="000255DA">
        <w:tc>
          <w:tcPr>
            <w:tcW w:w="1496" w:type="dxa"/>
            <w:shd w:val="clear" w:color="auto" w:fill="E7E6E6" w:themeFill="background2"/>
          </w:tcPr>
          <w:p w14:paraId="3B7448FD" w14:textId="77777777" w:rsidR="0035705D" w:rsidRDefault="0035705D" w:rsidP="0035705D">
            <w:pPr>
              <w:spacing w:after="60"/>
              <w:jc w:val="both"/>
              <w:rPr>
                <w:i/>
                <w:iCs/>
                <w:sz w:val="18"/>
                <w:szCs w:val="18"/>
              </w:rPr>
            </w:pPr>
            <w:r w:rsidRPr="00A70163">
              <w:rPr>
                <w:i/>
                <w:iCs/>
                <w:sz w:val="18"/>
                <w:szCs w:val="18"/>
              </w:rPr>
              <w:t>Enter text here</w:t>
            </w:r>
          </w:p>
          <w:p w14:paraId="3DB3936E" w14:textId="7720EC6C" w:rsidR="00577614" w:rsidRDefault="0035705D" w:rsidP="0035705D">
            <w:r>
              <w:rPr>
                <w:i/>
                <w:iCs/>
                <w:sz w:val="18"/>
                <w:szCs w:val="18"/>
              </w:rPr>
              <w:t>Max 255 characters</w:t>
            </w:r>
          </w:p>
        </w:tc>
        <w:tc>
          <w:tcPr>
            <w:tcW w:w="1489" w:type="dxa"/>
            <w:tcBorders>
              <w:top w:val="single" w:sz="4" w:space="0" w:color="auto"/>
            </w:tcBorders>
            <w:shd w:val="clear" w:color="auto" w:fill="E7E6E6" w:themeFill="background2"/>
          </w:tcPr>
          <w:p w14:paraId="62B1A6C1" w14:textId="77777777" w:rsidR="0035705D" w:rsidRDefault="0035705D" w:rsidP="0035705D">
            <w:pPr>
              <w:spacing w:after="60"/>
              <w:jc w:val="both"/>
              <w:rPr>
                <w:i/>
                <w:iCs/>
                <w:sz w:val="18"/>
                <w:szCs w:val="18"/>
              </w:rPr>
            </w:pPr>
            <w:r w:rsidRPr="00A70163">
              <w:rPr>
                <w:i/>
                <w:iCs/>
                <w:sz w:val="18"/>
                <w:szCs w:val="18"/>
              </w:rPr>
              <w:t>Enter text here</w:t>
            </w:r>
          </w:p>
          <w:p w14:paraId="2D2BB10A" w14:textId="54571B5F" w:rsidR="00577614" w:rsidRDefault="0035705D" w:rsidP="0035705D">
            <w:r>
              <w:rPr>
                <w:i/>
                <w:iCs/>
                <w:sz w:val="18"/>
                <w:szCs w:val="18"/>
              </w:rPr>
              <w:t>Max 250 characters</w:t>
            </w:r>
          </w:p>
        </w:tc>
        <w:tc>
          <w:tcPr>
            <w:tcW w:w="1485" w:type="dxa"/>
            <w:tcBorders>
              <w:top w:val="single" w:sz="4" w:space="0" w:color="auto"/>
            </w:tcBorders>
            <w:shd w:val="clear" w:color="auto" w:fill="E7E6E6" w:themeFill="background2"/>
          </w:tcPr>
          <w:p w14:paraId="00338A74" w14:textId="68047DA1" w:rsidR="00577614" w:rsidRDefault="0035705D">
            <w:r>
              <w:rPr>
                <w:i/>
                <w:iCs/>
                <w:sz w:val="18"/>
                <w:szCs w:val="18"/>
              </w:rPr>
              <w:t>Drop-down list</w:t>
            </w:r>
          </w:p>
        </w:tc>
        <w:tc>
          <w:tcPr>
            <w:tcW w:w="1158" w:type="dxa"/>
            <w:tcBorders>
              <w:top w:val="single" w:sz="4" w:space="0" w:color="auto"/>
            </w:tcBorders>
            <w:shd w:val="clear" w:color="auto" w:fill="E7E6E6" w:themeFill="background2"/>
          </w:tcPr>
          <w:p w14:paraId="10A758E5" w14:textId="77777777" w:rsidR="0035705D" w:rsidRDefault="0035705D" w:rsidP="0035705D">
            <w:pPr>
              <w:spacing w:after="60"/>
              <w:jc w:val="both"/>
              <w:rPr>
                <w:i/>
                <w:iCs/>
                <w:sz w:val="18"/>
                <w:szCs w:val="18"/>
              </w:rPr>
            </w:pPr>
            <w:r w:rsidRPr="00A70163">
              <w:rPr>
                <w:i/>
                <w:iCs/>
                <w:sz w:val="18"/>
                <w:szCs w:val="18"/>
              </w:rPr>
              <w:t>Enter text here</w:t>
            </w:r>
          </w:p>
          <w:p w14:paraId="3E683C61" w14:textId="77777777" w:rsidR="00577614" w:rsidRDefault="0035705D" w:rsidP="0035705D">
            <w:pPr>
              <w:rPr>
                <w:i/>
                <w:iCs/>
                <w:sz w:val="18"/>
                <w:szCs w:val="18"/>
              </w:rPr>
            </w:pPr>
            <w:r>
              <w:rPr>
                <w:i/>
                <w:iCs/>
                <w:sz w:val="18"/>
                <w:szCs w:val="18"/>
              </w:rPr>
              <w:t>Max 100 characters</w:t>
            </w:r>
          </w:p>
          <w:p w14:paraId="545331FF" w14:textId="232E3306" w:rsidR="00646986" w:rsidRDefault="00646986" w:rsidP="0035705D"/>
        </w:tc>
        <w:tc>
          <w:tcPr>
            <w:tcW w:w="1136" w:type="dxa"/>
            <w:tcBorders>
              <w:top w:val="single" w:sz="4" w:space="0" w:color="auto"/>
            </w:tcBorders>
            <w:shd w:val="clear" w:color="auto" w:fill="E7E6E6" w:themeFill="background2"/>
          </w:tcPr>
          <w:p w14:paraId="070479CF" w14:textId="1C178ADB" w:rsidR="0035705D" w:rsidRDefault="0035705D" w:rsidP="0035705D">
            <w:pPr>
              <w:spacing w:after="60"/>
              <w:jc w:val="both"/>
              <w:rPr>
                <w:i/>
                <w:iCs/>
                <w:sz w:val="18"/>
                <w:szCs w:val="18"/>
              </w:rPr>
            </w:pPr>
            <w:r w:rsidRPr="00A70163">
              <w:rPr>
                <w:i/>
                <w:iCs/>
                <w:sz w:val="18"/>
                <w:szCs w:val="18"/>
              </w:rPr>
              <w:t xml:space="preserve">Enter </w:t>
            </w:r>
            <w:r w:rsidR="00646986">
              <w:rPr>
                <w:i/>
                <w:iCs/>
                <w:sz w:val="18"/>
                <w:szCs w:val="18"/>
              </w:rPr>
              <w:t>a number</w:t>
            </w:r>
            <w:r w:rsidRPr="00A70163">
              <w:rPr>
                <w:i/>
                <w:iCs/>
                <w:sz w:val="18"/>
                <w:szCs w:val="18"/>
              </w:rPr>
              <w:t xml:space="preserve"> here</w:t>
            </w:r>
          </w:p>
          <w:p w14:paraId="16B1E3C6" w14:textId="77777777" w:rsidR="00577614" w:rsidRDefault="00577614"/>
        </w:tc>
        <w:tc>
          <w:tcPr>
            <w:tcW w:w="1051" w:type="dxa"/>
            <w:tcBorders>
              <w:top w:val="single" w:sz="4" w:space="0" w:color="auto"/>
            </w:tcBorders>
            <w:shd w:val="clear" w:color="auto" w:fill="E7E6E6" w:themeFill="background2"/>
          </w:tcPr>
          <w:p w14:paraId="51C1AE6C" w14:textId="26F3AB37" w:rsidR="0035705D" w:rsidRDefault="0035705D" w:rsidP="0035705D">
            <w:pPr>
              <w:spacing w:after="60"/>
              <w:jc w:val="both"/>
              <w:rPr>
                <w:i/>
                <w:iCs/>
                <w:sz w:val="18"/>
                <w:szCs w:val="18"/>
              </w:rPr>
            </w:pPr>
            <w:r w:rsidRPr="00A70163">
              <w:rPr>
                <w:i/>
                <w:iCs/>
                <w:sz w:val="18"/>
                <w:szCs w:val="18"/>
              </w:rPr>
              <w:t xml:space="preserve">Enter </w:t>
            </w:r>
            <w:r w:rsidR="00646986">
              <w:rPr>
                <w:i/>
                <w:iCs/>
                <w:sz w:val="18"/>
                <w:szCs w:val="18"/>
              </w:rPr>
              <w:t xml:space="preserve">a number </w:t>
            </w:r>
            <w:r w:rsidRPr="00A70163">
              <w:rPr>
                <w:i/>
                <w:iCs/>
                <w:sz w:val="18"/>
                <w:szCs w:val="18"/>
              </w:rPr>
              <w:t>here</w:t>
            </w:r>
          </w:p>
          <w:p w14:paraId="4DE0AA26" w14:textId="77777777" w:rsidR="00577614" w:rsidRDefault="00577614"/>
        </w:tc>
        <w:tc>
          <w:tcPr>
            <w:tcW w:w="1245" w:type="dxa"/>
            <w:shd w:val="clear" w:color="auto" w:fill="E7E6E6" w:themeFill="background2"/>
          </w:tcPr>
          <w:p w14:paraId="191A0C97" w14:textId="47F1C59D" w:rsidR="00577614" w:rsidRDefault="0035705D">
            <w:r w:rsidRPr="00C14DDE">
              <w:rPr>
                <w:i/>
                <w:iCs/>
                <w:sz w:val="18"/>
                <w:szCs w:val="18"/>
              </w:rPr>
              <w:t>Automatically generated</w:t>
            </w:r>
          </w:p>
        </w:tc>
      </w:tr>
    </w:tbl>
    <w:p w14:paraId="729FD3F2" w14:textId="5AAAFF70" w:rsidR="071612EE" w:rsidRDefault="071612EE"/>
    <w:tbl>
      <w:tblPr>
        <w:tblStyle w:val="TableGrid"/>
        <w:tblW w:w="0" w:type="auto"/>
        <w:tblLook w:val="04A0" w:firstRow="1" w:lastRow="0" w:firstColumn="1" w:lastColumn="0" w:noHBand="0" w:noVBand="1"/>
      </w:tblPr>
      <w:tblGrid>
        <w:gridCol w:w="1697"/>
        <w:gridCol w:w="1295"/>
        <w:gridCol w:w="1296"/>
        <w:gridCol w:w="1201"/>
        <w:gridCol w:w="1162"/>
        <w:gridCol w:w="1164"/>
        <w:gridCol w:w="1245"/>
      </w:tblGrid>
      <w:tr w:rsidR="000255DA" w14:paraId="3FB3BAB4" w14:textId="33F3E0F7" w:rsidTr="000255DA">
        <w:tc>
          <w:tcPr>
            <w:tcW w:w="1697" w:type="dxa"/>
          </w:tcPr>
          <w:p w14:paraId="2CC9B981" w14:textId="5931E161" w:rsidR="000255DA" w:rsidRPr="005830DF" w:rsidRDefault="000255DA">
            <w:pPr>
              <w:rPr>
                <w:rFonts w:asciiTheme="majorHAnsi" w:hAnsiTheme="majorHAnsi"/>
              </w:rPr>
            </w:pPr>
            <w:r w:rsidRPr="005830DF">
              <w:rPr>
                <w:rFonts w:asciiTheme="majorHAnsi" w:hAnsiTheme="majorHAnsi"/>
              </w:rPr>
              <w:t>Infrastructure and works</w:t>
            </w:r>
          </w:p>
        </w:tc>
        <w:tc>
          <w:tcPr>
            <w:tcW w:w="6118" w:type="dxa"/>
            <w:gridSpan w:val="5"/>
            <w:tcBorders>
              <w:bottom w:val="single" w:sz="4" w:space="0" w:color="auto"/>
            </w:tcBorders>
          </w:tcPr>
          <w:p w14:paraId="2332D525" w14:textId="77777777" w:rsidR="000255DA" w:rsidRDefault="000255DA"/>
        </w:tc>
        <w:tc>
          <w:tcPr>
            <w:tcW w:w="1245" w:type="dxa"/>
          </w:tcPr>
          <w:p w14:paraId="2E0A2179" w14:textId="77777777" w:rsidR="000255DA" w:rsidRDefault="000255DA"/>
        </w:tc>
      </w:tr>
      <w:tr w:rsidR="0035705D" w14:paraId="55365F4D" w14:textId="55B2EC35" w:rsidTr="000255DA">
        <w:tc>
          <w:tcPr>
            <w:tcW w:w="1697" w:type="dxa"/>
            <w:tcBorders>
              <w:right w:val="single" w:sz="4" w:space="0" w:color="auto"/>
            </w:tcBorders>
          </w:tcPr>
          <w:p w14:paraId="6D0E6740" w14:textId="21C781F8"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Description</w:t>
            </w:r>
          </w:p>
        </w:tc>
        <w:tc>
          <w:tcPr>
            <w:tcW w:w="1295" w:type="dxa"/>
            <w:tcBorders>
              <w:top w:val="single" w:sz="4" w:space="0" w:color="auto"/>
              <w:left w:val="single" w:sz="4" w:space="0" w:color="auto"/>
              <w:bottom w:val="single" w:sz="4" w:space="0" w:color="auto"/>
              <w:right w:val="nil"/>
            </w:tcBorders>
          </w:tcPr>
          <w:p w14:paraId="5C9BF69D" w14:textId="7FA819F6"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Award procedures</w:t>
            </w:r>
          </w:p>
        </w:tc>
        <w:tc>
          <w:tcPr>
            <w:tcW w:w="1296" w:type="dxa"/>
            <w:tcBorders>
              <w:top w:val="single" w:sz="4" w:space="0" w:color="auto"/>
              <w:left w:val="nil"/>
              <w:bottom w:val="single" w:sz="4" w:space="0" w:color="auto"/>
              <w:right w:val="nil"/>
            </w:tcBorders>
          </w:tcPr>
          <w:p w14:paraId="6650C252" w14:textId="6590F379"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Investment</w:t>
            </w:r>
          </w:p>
        </w:tc>
        <w:tc>
          <w:tcPr>
            <w:tcW w:w="1201" w:type="dxa"/>
            <w:tcBorders>
              <w:top w:val="single" w:sz="4" w:space="0" w:color="auto"/>
              <w:left w:val="nil"/>
              <w:bottom w:val="single" w:sz="4" w:space="0" w:color="auto"/>
              <w:right w:val="nil"/>
            </w:tcBorders>
          </w:tcPr>
          <w:p w14:paraId="433BA319" w14:textId="1CCE6A16"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Unit type</w:t>
            </w:r>
          </w:p>
        </w:tc>
        <w:tc>
          <w:tcPr>
            <w:tcW w:w="1162" w:type="dxa"/>
            <w:tcBorders>
              <w:top w:val="single" w:sz="4" w:space="0" w:color="auto"/>
              <w:left w:val="nil"/>
              <w:bottom w:val="single" w:sz="4" w:space="0" w:color="auto"/>
              <w:right w:val="nil"/>
            </w:tcBorders>
          </w:tcPr>
          <w:p w14:paraId="61ECD1B8" w14:textId="060E117E"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No. of units</w:t>
            </w:r>
          </w:p>
        </w:tc>
        <w:tc>
          <w:tcPr>
            <w:tcW w:w="1164" w:type="dxa"/>
            <w:tcBorders>
              <w:top w:val="single" w:sz="4" w:space="0" w:color="auto"/>
              <w:left w:val="nil"/>
              <w:bottom w:val="single" w:sz="4" w:space="0" w:color="auto"/>
              <w:right w:val="single" w:sz="4" w:space="0" w:color="auto"/>
            </w:tcBorders>
          </w:tcPr>
          <w:p w14:paraId="40A3CD31" w14:textId="4DF4CBCC"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Price per unit</w:t>
            </w:r>
          </w:p>
        </w:tc>
        <w:tc>
          <w:tcPr>
            <w:tcW w:w="1245" w:type="dxa"/>
            <w:tcBorders>
              <w:left w:val="single" w:sz="4" w:space="0" w:color="auto"/>
            </w:tcBorders>
          </w:tcPr>
          <w:p w14:paraId="4C1C9182" w14:textId="18AD997F"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Total</w:t>
            </w:r>
          </w:p>
        </w:tc>
      </w:tr>
      <w:tr w:rsidR="0035705D" w14:paraId="43B8822E" w14:textId="7F070369" w:rsidTr="000255DA">
        <w:tc>
          <w:tcPr>
            <w:tcW w:w="1697" w:type="dxa"/>
            <w:shd w:val="clear" w:color="auto" w:fill="E7E6E6" w:themeFill="background2"/>
          </w:tcPr>
          <w:p w14:paraId="451AD542" w14:textId="77777777" w:rsidR="0035705D" w:rsidRDefault="0035705D" w:rsidP="0035705D">
            <w:pPr>
              <w:spacing w:after="60"/>
              <w:jc w:val="both"/>
              <w:rPr>
                <w:i/>
                <w:iCs/>
                <w:sz w:val="18"/>
                <w:szCs w:val="18"/>
              </w:rPr>
            </w:pPr>
            <w:r w:rsidRPr="00A70163">
              <w:rPr>
                <w:i/>
                <w:iCs/>
                <w:sz w:val="18"/>
                <w:szCs w:val="18"/>
              </w:rPr>
              <w:t>Enter text here</w:t>
            </w:r>
          </w:p>
          <w:p w14:paraId="21F2F68C" w14:textId="31741FB7" w:rsidR="00577614" w:rsidRDefault="0035705D" w:rsidP="0035705D">
            <w:r>
              <w:rPr>
                <w:i/>
                <w:iCs/>
                <w:sz w:val="18"/>
                <w:szCs w:val="18"/>
              </w:rPr>
              <w:t>Max 255 characters</w:t>
            </w:r>
          </w:p>
        </w:tc>
        <w:tc>
          <w:tcPr>
            <w:tcW w:w="1295" w:type="dxa"/>
            <w:tcBorders>
              <w:top w:val="single" w:sz="4" w:space="0" w:color="auto"/>
            </w:tcBorders>
            <w:shd w:val="clear" w:color="auto" w:fill="E7E6E6" w:themeFill="background2"/>
          </w:tcPr>
          <w:p w14:paraId="2CC1DC83" w14:textId="77777777" w:rsidR="0035705D" w:rsidRDefault="0035705D" w:rsidP="0035705D">
            <w:pPr>
              <w:spacing w:after="60"/>
              <w:jc w:val="both"/>
              <w:rPr>
                <w:i/>
                <w:iCs/>
                <w:sz w:val="18"/>
                <w:szCs w:val="18"/>
              </w:rPr>
            </w:pPr>
            <w:r w:rsidRPr="00A70163">
              <w:rPr>
                <w:i/>
                <w:iCs/>
                <w:sz w:val="18"/>
                <w:szCs w:val="18"/>
              </w:rPr>
              <w:t>Enter text here</w:t>
            </w:r>
          </w:p>
          <w:p w14:paraId="00E93015" w14:textId="24354EA1" w:rsidR="00577614" w:rsidRDefault="0035705D" w:rsidP="0035705D">
            <w:r>
              <w:rPr>
                <w:i/>
                <w:iCs/>
                <w:sz w:val="18"/>
                <w:szCs w:val="18"/>
              </w:rPr>
              <w:t>Max 250 characters</w:t>
            </w:r>
          </w:p>
        </w:tc>
        <w:tc>
          <w:tcPr>
            <w:tcW w:w="1296" w:type="dxa"/>
            <w:tcBorders>
              <w:top w:val="single" w:sz="4" w:space="0" w:color="auto"/>
            </w:tcBorders>
            <w:shd w:val="clear" w:color="auto" w:fill="E7E6E6" w:themeFill="background2"/>
          </w:tcPr>
          <w:p w14:paraId="0CE6333B" w14:textId="0F548A71" w:rsidR="00577614" w:rsidRDefault="0035705D">
            <w:r>
              <w:rPr>
                <w:i/>
                <w:iCs/>
                <w:sz w:val="18"/>
                <w:szCs w:val="18"/>
              </w:rPr>
              <w:t>Drop-down list</w:t>
            </w:r>
          </w:p>
        </w:tc>
        <w:tc>
          <w:tcPr>
            <w:tcW w:w="1201" w:type="dxa"/>
            <w:tcBorders>
              <w:top w:val="single" w:sz="4" w:space="0" w:color="auto"/>
            </w:tcBorders>
            <w:shd w:val="clear" w:color="auto" w:fill="E7E6E6" w:themeFill="background2"/>
          </w:tcPr>
          <w:p w14:paraId="3EB8CC13" w14:textId="77777777" w:rsidR="0035705D" w:rsidRDefault="0035705D" w:rsidP="0035705D">
            <w:pPr>
              <w:spacing w:after="60"/>
              <w:jc w:val="both"/>
              <w:rPr>
                <w:i/>
                <w:iCs/>
                <w:sz w:val="18"/>
                <w:szCs w:val="18"/>
              </w:rPr>
            </w:pPr>
            <w:r w:rsidRPr="00A70163">
              <w:rPr>
                <w:i/>
                <w:iCs/>
                <w:sz w:val="18"/>
                <w:szCs w:val="18"/>
              </w:rPr>
              <w:t>Enter text here</w:t>
            </w:r>
          </w:p>
          <w:p w14:paraId="3CCF4453" w14:textId="77777777" w:rsidR="00577614" w:rsidRDefault="0035705D" w:rsidP="0035705D">
            <w:pPr>
              <w:rPr>
                <w:i/>
                <w:iCs/>
                <w:sz w:val="18"/>
                <w:szCs w:val="18"/>
              </w:rPr>
            </w:pPr>
            <w:r>
              <w:rPr>
                <w:i/>
                <w:iCs/>
                <w:sz w:val="18"/>
                <w:szCs w:val="18"/>
              </w:rPr>
              <w:t>Max 100 characters</w:t>
            </w:r>
          </w:p>
          <w:p w14:paraId="7648083E" w14:textId="3FE12EDA" w:rsidR="00646986" w:rsidRDefault="00646986" w:rsidP="0035705D"/>
        </w:tc>
        <w:tc>
          <w:tcPr>
            <w:tcW w:w="1162" w:type="dxa"/>
            <w:tcBorders>
              <w:top w:val="single" w:sz="4" w:space="0" w:color="auto"/>
            </w:tcBorders>
            <w:shd w:val="clear" w:color="auto" w:fill="E7E6E6" w:themeFill="background2"/>
          </w:tcPr>
          <w:p w14:paraId="386891B3" w14:textId="6416FD1D" w:rsidR="0035705D" w:rsidRDefault="0035705D" w:rsidP="0035705D">
            <w:pPr>
              <w:spacing w:after="60"/>
              <w:jc w:val="both"/>
              <w:rPr>
                <w:i/>
                <w:iCs/>
                <w:sz w:val="18"/>
                <w:szCs w:val="18"/>
              </w:rPr>
            </w:pPr>
            <w:r w:rsidRPr="00A70163">
              <w:rPr>
                <w:i/>
                <w:iCs/>
                <w:sz w:val="18"/>
                <w:szCs w:val="18"/>
              </w:rPr>
              <w:t xml:space="preserve">Enter </w:t>
            </w:r>
            <w:r w:rsidR="00646986">
              <w:rPr>
                <w:i/>
                <w:iCs/>
                <w:sz w:val="18"/>
                <w:szCs w:val="18"/>
              </w:rPr>
              <w:t>a number</w:t>
            </w:r>
            <w:r w:rsidRPr="00A70163">
              <w:rPr>
                <w:i/>
                <w:iCs/>
                <w:sz w:val="18"/>
                <w:szCs w:val="18"/>
              </w:rPr>
              <w:t xml:space="preserve"> here</w:t>
            </w:r>
          </w:p>
          <w:p w14:paraId="44712580" w14:textId="77777777" w:rsidR="00577614" w:rsidRDefault="00577614"/>
        </w:tc>
        <w:tc>
          <w:tcPr>
            <w:tcW w:w="1164" w:type="dxa"/>
            <w:tcBorders>
              <w:top w:val="single" w:sz="4" w:space="0" w:color="auto"/>
            </w:tcBorders>
            <w:shd w:val="clear" w:color="auto" w:fill="E7E6E6" w:themeFill="background2"/>
          </w:tcPr>
          <w:p w14:paraId="1EAA517A" w14:textId="666AA47A" w:rsidR="0035705D" w:rsidRDefault="0035705D" w:rsidP="0035705D">
            <w:pPr>
              <w:spacing w:after="60"/>
              <w:jc w:val="both"/>
              <w:rPr>
                <w:i/>
                <w:iCs/>
                <w:sz w:val="18"/>
                <w:szCs w:val="18"/>
              </w:rPr>
            </w:pPr>
            <w:r w:rsidRPr="00A70163">
              <w:rPr>
                <w:i/>
                <w:iCs/>
                <w:sz w:val="18"/>
                <w:szCs w:val="18"/>
              </w:rPr>
              <w:t xml:space="preserve">Enter </w:t>
            </w:r>
            <w:r w:rsidR="00646986">
              <w:rPr>
                <w:i/>
                <w:iCs/>
                <w:sz w:val="18"/>
                <w:szCs w:val="18"/>
              </w:rPr>
              <w:t>a number</w:t>
            </w:r>
            <w:r w:rsidRPr="00A70163">
              <w:rPr>
                <w:i/>
                <w:iCs/>
                <w:sz w:val="18"/>
                <w:szCs w:val="18"/>
              </w:rPr>
              <w:t xml:space="preserve"> here</w:t>
            </w:r>
          </w:p>
          <w:p w14:paraId="117435BD" w14:textId="77777777" w:rsidR="00577614" w:rsidRDefault="00577614"/>
        </w:tc>
        <w:tc>
          <w:tcPr>
            <w:tcW w:w="1245" w:type="dxa"/>
            <w:shd w:val="clear" w:color="auto" w:fill="E7E6E6" w:themeFill="background2"/>
          </w:tcPr>
          <w:p w14:paraId="4B1AD585" w14:textId="2136EA02" w:rsidR="00577614" w:rsidRDefault="0035705D">
            <w:r w:rsidRPr="00C14DDE">
              <w:rPr>
                <w:i/>
                <w:iCs/>
                <w:sz w:val="18"/>
                <w:szCs w:val="18"/>
              </w:rPr>
              <w:t>Automatically generated</w:t>
            </w:r>
          </w:p>
        </w:tc>
      </w:tr>
    </w:tbl>
    <w:p w14:paraId="6D165722" w14:textId="77007673" w:rsidR="00F51498" w:rsidRDefault="00F51498"/>
    <w:tbl>
      <w:tblPr>
        <w:tblStyle w:val="TableGrid"/>
        <w:tblW w:w="0" w:type="auto"/>
        <w:tblBorders>
          <w:insideH w:val="none" w:sz="0" w:space="0" w:color="auto"/>
          <w:insideV w:val="none" w:sz="0" w:space="0" w:color="auto"/>
        </w:tblBorders>
        <w:tblLook w:val="04A0" w:firstRow="1" w:lastRow="0" w:firstColumn="1" w:lastColumn="0" w:noHBand="0" w:noVBand="1"/>
      </w:tblPr>
      <w:tblGrid>
        <w:gridCol w:w="1812"/>
        <w:gridCol w:w="1812"/>
        <w:gridCol w:w="1812"/>
      </w:tblGrid>
      <w:tr w:rsidR="000255DA" w14:paraId="01709B2E" w14:textId="77777777" w:rsidTr="000255DA">
        <w:tc>
          <w:tcPr>
            <w:tcW w:w="1812" w:type="dxa"/>
            <w:tcBorders>
              <w:top w:val="single" w:sz="4" w:space="0" w:color="auto"/>
              <w:bottom w:val="single" w:sz="4" w:space="0" w:color="auto"/>
            </w:tcBorders>
          </w:tcPr>
          <w:p w14:paraId="1E296FF9" w14:textId="20D8028A" w:rsidR="000255DA" w:rsidRPr="005830DF" w:rsidRDefault="000255DA">
            <w:pPr>
              <w:rPr>
                <w:rFonts w:asciiTheme="majorHAnsi" w:hAnsiTheme="majorHAnsi"/>
              </w:rPr>
            </w:pPr>
            <w:r w:rsidRPr="005830DF">
              <w:rPr>
                <w:rFonts w:asciiTheme="majorHAnsi" w:hAnsiTheme="majorHAnsi"/>
              </w:rPr>
              <w:t>Partner lump sums (assisgned in section E.1 – Project lump sums)</w:t>
            </w:r>
          </w:p>
        </w:tc>
        <w:tc>
          <w:tcPr>
            <w:tcW w:w="3624" w:type="dxa"/>
            <w:gridSpan w:val="2"/>
            <w:tcBorders>
              <w:top w:val="single" w:sz="4" w:space="0" w:color="auto"/>
              <w:bottom w:val="single" w:sz="4" w:space="0" w:color="auto"/>
            </w:tcBorders>
          </w:tcPr>
          <w:p w14:paraId="0439A799" w14:textId="77777777" w:rsidR="000255DA" w:rsidRDefault="000255DA"/>
        </w:tc>
      </w:tr>
      <w:tr w:rsidR="0035705D" w14:paraId="0BF1B998" w14:textId="77777777" w:rsidTr="000255DA">
        <w:tc>
          <w:tcPr>
            <w:tcW w:w="1812" w:type="dxa"/>
            <w:tcBorders>
              <w:top w:val="single" w:sz="4" w:space="0" w:color="auto"/>
            </w:tcBorders>
          </w:tcPr>
          <w:p w14:paraId="57FDF319" w14:textId="5E1192B5" w:rsidR="0035705D" w:rsidRPr="0035705D" w:rsidRDefault="0035705D">
            <w:pPr>
              <w:rPr>
                <w:rFonts w:asciiTheme="majorHAnsi" w:hAnsiTheme="majorHAnsi"/>
                <w:color w:val="A6A6A6" w:themeColor="background1" w:themeShade="A6"/>
              </w:rPr>
            </w:pPr>
            <w:r w:rsidRPr="0035705D">
              <w:rPr>
                <w:rFonts w:asciiTheme="majorHAnsi" w:hAnsiTheme="majorHAnsi"/>
                <w:color w:val="A6A6A6" w:themeColor="background1" w:themeShade="A6"/>
              </w:rPr>
              <w:t>Programme lump sum</w:t>
            </w:r>
          </w:p>
        </w:tc>
        <w:tc>
          <w:tcPr>
            <w:tcW w:w="1812" w:type="dxa"/>
            <w:tcBorders>
              <w:top w:val="single" w:sz="4" w:space="0" w:color="auto"/>
            </w:tcBorders>
          </w:tcPr>
          <w:p w14:paraId="4463F98C" w14:textId="6C65D01E" w:rsidR="0035705D" w:rsidRPr="0035705D" w:rsidRDefault="0035705D">
            <w:pPr>
              <w:rPr>
                <w:rFonts w:asciiTheme="majorHAnsi" w:hAnsiTheme="majorHAnsi"/>
                <w:color w:val="A6A6A6" w:themeColor="background1" w:themeShade="A6"/>
              </w:rPr>
            </w:pPr>
            <w:r w:rsidRPr="0035705D">
              <w:rPr>
                <w:rFonts w:asciiTheme="majorHAnsi" w:hAnsiTheme="majorHAnsi"/>
                <w:color w:val="A6A6A6" w:themeColor="background1" w:themeShade="A6"/>
              </w:rPr>
              <w:t>Lump sum cost</w:t>
            </w:r>
          </w:p>
        </w:tc>
        <w:tc>
          <w:tcPr>
            <w:tcW w:w="1812" w:type="dxa"/>
            <w:tcBorders>
              <w:top w:val="single" w:sz="4" w:space="0" w:color="auto"/>
            </w:tcBorders>
          </w:tcPr>
          <w:p w14:paraId="4A6951A4" w14:textId="4E68E4E7" w:rsidR="0035705D" w:rsidRPr="0035705D" w:rsidRDefault="0035705D">
            <w:pPr>
              <w:rPr>
                <w:rFonts w:asciiTheme="majorHAnsi" w:hAnsiTheme="majorHAnsi"/>
                <w:color w:val="A6A6A6" w:themeColor="background1" w:themeShade="A6"/>
              </w:rPr>
            </w:pPr>
            <w:r w:rsidRPr="0035705D">
              <w:rPr>
                <w:rFonts w:asciiTheme="majorHAnsi" w:hAnsiTheme="majorHAnsi"/>
                <w:color w:val="A6A6A6" w:themeColor="background1" w:themeShade="A6"/>
              </w:rPr>
              <w:t>Partner share of lump sum cost</w:t>
            </w:r>
          </w:p>
        </w:tc>
      </w:tr>
      <w:tr w:rsidR="0035705D" w14:paraId="2C3D4379" w14:textId="77777777" w:rsidTr="000255DA">
        <w:tc>
          <w:tcPr>
            <w:tcW w:w="1812" w:type="dxa"/>
            <w:shd w:val="clear" w:color="auto" w:fill="E7E6E6" w:themeFill="background2"/>
          </w:tcPr>
          <w:p w14:paraId="5369ABF2" w14:textId="419093ED" w:rsidR="0035705D" w:rsidRPr="000255DA" w:rsidRDefault="0035705D">
            <w:pPr>
              <w:rPr>
                <w:rFonts w:asciiTheme="majorHAnsi" w:hAnsiTheme="majorHAnsi"/>
              </w:rPr>
            </w:pPr>
            <w:r w:rsidRPr="000255DA">
              <w:rPr>
                <w:rFonts w:asciiTheme="majorHAnsi" w:hAnsiTheme="majorHAnsi"/>
              </w:rPr>
              <w:t>Total partner lump sums</w:t>
            </w:r>
          </w:p>
        </w:tc>
        <w:tc>
          <w:tcPr>
            <w:tcW w:w="1812" w:type="dxa"/>
            <w:shd w:val="clear" w:color="auto" w:fill="E7E6E6" w:themeFill="background2"/>
          </w:tcPr>
          <w:p w14:paraId="17F657CE" w14:textId="15C9673B" w:rsidR="0035705D" w:rsidRDefault="0035705D">
            <w:r w:rsidRPr="00C14DDE">
              <w:rPr>
                <w:i/>
                <w:iCs/>
                <w:sz w:val="18"/>
                <w:szCs w:val="18"/>
              </w:rPr>
              <w:t>Automatically generated</w:t>
            </w:r>
          </w:p>
        </w:tc>
        <w:tc>
          <w:tcPr>
            <w:tcW w:w="1812" w:type="dxa"/>
            <w:shd w:val="clear" w:color="auto" w:fill="E7E6E6" w:themeFill="background2"/>
          </w:tcPr>
          <w:p w14:paraId="35F1D662" w14:textId="77777777" w:rsidR="0035705D" w:rsidRDefault="0035705D">
            <w:pPr>
              <w:rPr>
                <w:i/>
                <w:iCs/>
                <w:sz w:val="18"/>
                <w:szCs w:val="18"/>
              </w:rPr>
            </w:pPr>
            <w:r w:rsidRPr="00C14DDE">
              <w:rPr>
                <w:i/>
                <w:iCs/>
                <w:sz w:val="18"/>
                <w:szCs w:val="18"/>
              </w:rPr>
              <w:t>Automatically generated</w:t>
            </w:r>
          </w:p>
          <w:p w14:paraId="60933B19" w14:textId="767D09E7" w:rsidR="00646986" w:rsidRDefault="00646986"/>
        </w:tc>
      </w:tr>
    </w:tbl>
    <w:p w14:paraId="67CD0273" w14:textId="3EE3EC8A" w:rsidR="005830DF" w:rsidRDefault="005830DF"/>
    <w:p w14:paraId="48F64026" w14:textId="5B0C44C7" w:rsidR="005830DF" w:rsidRDefault="005830DF"/>
    <w:p w14:paraId="00B771BF" w14:textId="18934BA2" w:rsidR="001A66CC" w:rsidRDefault="001A66CC"/>
    <w:p w14:paraId="65C955E0" w14:textId="77F0576A" w:rsidR="001A66CC" w:rsidRDefault="001A66CC"/>
    <w:p w14:paraId="5A56685B" w14:textId="3FEE45CC" w:rsidR="001A66CC" w:rsidRDefault="001A66CC"/>
    <w:p w14:paraId="32F87BAD" w14:textId="01AD6A27" w:rsidR="001A66CC" w:rsidRDefault="001A66CC"/>
    <w:p w14:paraId="74CE0686" w14:textId="1EDD30E7" w:rsidR="001A66CC" w:rsidRDefault="001A66CC"/>
    <w:p w14:paraId="26A9DFD1" w14:textId="5DFC1CDB" w:rsidR="001A66CC" w:rsidRDefault="001A66CC"/>
    <w:p w14:paraId="2BEBE5C9" w14:textId="13DB1CE6" w:rsidR="001A66CC" w:rsidRDefault="001A66CC"/>
    <w:p w14:paraId="57F064F7" w14:textId="3C5E4786" w:rsidR="001A66CC" w:rsidRDefault="001A66CC"/>
    <w:p w14:paraId="07EAB9D2" w14:textId="77777777" w:rsidR="001A66CC" w:rsidRPr="001B79B4" w:rsidRDefault="001A66CC"/>
    <w:tbl>
      <w:tblPr>
        <w:tblW w:w="5000" w:type="pct"/>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CellMar>
          <w:left w:w="0" w:type="dxa"/>
          <w:right w:w="0" w:type="dxa"/>
        </w:tblCellMar>
        <w:tblLook w:val="01E0" w:firstRow="1" w:lastRow="1" w:firstColumn="1" w:lastColumn="1" w:noHBand="0" w:noVBand="0"/>
      </w:tblPr>
      <w:tblGrid>
        <w:gridCol w:w="5696"/>
        <w:gridCol w:w="377"/>
        <w:gridCol w:w="1081"/>
        <w:gridCol w:w="1900"/>
      </w:tblGrid>
      <w:tr w:rsidR="004E3871" w:rsidRPr="001B79B4" w14:paraId="05808A49" w14:textId="77777777" w:rsidTr="004E3871">
        <w:trPr>
          <w:trHeight w:val="505"/>
        </w:trPr>
        <w:tc>
          <w:tcPr>
            <w:tcW w:w="5000" w:type="pct"/>
            <w:gridSpan w:val="4"/>
            <w:tcBorders>
              <w:top w:val="single" w:sz="12" w:space="0" w:color="D2D9DE"/>
              <w:bottom w:val="single" w:sz="8" w:space="0" w:color="D2D9DE"/>
            </w:tcBorders>
          </w:tcPr>
          <w:p w14:paraId="4688B47A" w14:textId="77777777" w:rsidR="004E3871" w:rsidRPr="001B79B4" w:rsidRDefault="004E3871" w:rsidP="00232488">
            <w:pPr>
              <w:pStyle w:val="TableParagraph"/>
              <w:spacing w:before="131"/>
              <w:rPr>
                <w:b/>
                <w:sz w:val="21"/>
              </w:rPr>
            </w:pPr>
            <w:r w:rsidRPr="001B79B4">
              <w:rPr>
                <w:b/>
                <w:sz w:val="21"/>
              </w:rPr>
              <w:lastRenderedPageBreak/>
              <w:t>Co-financing</w:t>
            </w:r>
          </w:p>
        </w:tc>
      </w:tr>
      <w:tr w:rsidR="00C51828" w:rsidRPr="001B79B4" w14:paraId="2181E80E" w14:textId="77777777" w:rsidTr="00C51828">
        <w:trPr>
          <w:trHeight w:val="513"/>
        </w:trPr>
        <w:tc>
          <w:tcPr>
            <w:tcW w:w="1667" w:type="pct"/>
            <w:tcBorders>
              <w:top w:val="single" w:sz="8" w:space="0" w:color="D2D9DE"/>
              <w:bottom w:val="single" w:sz="8" w:space="0" w:color="D2D9DE"/>
            </w:tcBorders>
          </w:tcPr>
          <w:p w14:paraId="088B0F02" w14:textId="6AAE1277" w:rsidR="00C51828" w:rsidRPr="001B79B4" w:rsidRDefault="00C51828" w:rsidP="00232488">
            <w:pPr>
              <w:pStyle w:val="TableParagraph"/>
              <w:tabs>
                <w:tab w:val="left" w:pos="6509"/>
                <w:tab w:val="left" w:pos="8745"/>
              </w:tabs>
              <w:spacing w:before="140"/>
              <w:rPr>
                <w:b/>
                <w:sz w:val="21"/>
              </w:rPr>
            </w:pPr>
            <w:r w:rsidRPr="001B79B4">
              <w:rPr>
                <w:b/>
                <w:color w:val="8A8A8A"/>
                <w:sz w:val="21"/>
              </w:rPr>
              <w:t>Source</w:t>
            </w:r>
            <w:r w:rsidR="00334FEE">
              <w:rPr>
                <w:b/>
                <w:color w:val="8A8A8A"/>
                <w:sz w:val="21"/>
              </w:rPr>
              <w:t>*</w:t>
            </w:r>
            <w:r w:rsidRPr="001B79B4">
              <w:rPr>
                <w:b/>
                <w:color w:val="8A8A8A"/>
                <w:sz w:val="21"/>
              </w:rPr>
              <w:tab/>
            </w:r>
          </w:p>
        </w:tc>
        <w:tc>
          <w:tcPr>
            <w:tcW w:w="1667" w:type="pct"/>
            <w:gridSpan w:val="2"/>
            <w:tcBorders>
              <w:top w:val="single" w:sz="8" w:space="0" w:color="D2D9DE"/>
              <w:bottom w:val="single" w:sz="8" w:space="0" w:color="D2D9DE"/>
            </w:tcBorders>
          </w:tcPr>
          <w:p w14:paraId="59CB7C91" w14:textId="1C81B6C8" w:rsidR="00C51828" w:rsidRPr="00C51828" w:rsidRDefault="00C51828" w:rsidP="00232488">
            <w:pPr>
              <w:pStyle w:val="TableParagraph"/>
              <w:tabs>
                <w:tab w:val="left" w:pos="6509"/>
                <w:tab w:val="left" w:pos="8745"/>
              </w:tabs>
              <w:spacing w:before="140"/>
              <w:rPr>
                <w:b/>
                <w:color w:val="808080" w:themeColor="background1" w:themeShade="80"/>
                <w:sz w:val="21"/>
              </w:rPr>
            </w:pPr>
            <w:r w:rsidRPr="00C51828">
              <w:rPr>
                <w:b/>
                <w:color w:val="808080" w:themeColor="background1" w:themeShade="80"/>
                <w:sz w:val="21"/>
              </w:rPr>
              <w:t>Amount</w:t>
            </w:r>
          </w:p>
        </w:tc>
        <w:tc>
          <w:tcPr>
            <w:tcW w:w="1667" w:type="pct"/>
            <w:tcBorders>
              <w:top w:val="single" w:sz="8" w:space="0" w:color="D2D9DE"/>
              <w:bottom w:val="single" w:sz="8" w:space="0" w:color="D2D9DE"/>
            </w:tcBorders>
          </w:tcPr>
          <w:p w14:paraId="2F45BD74" w14:textId="06A1AE7F" w:rsidR="00C51828" w:rsidRPr="001B79B4" w:rsidRDefault="00C51828" w:rsidP="00232488">
            <w:pPr>
              <w:pStyle w:val="TableParagraph"/>
              <w:tabs>
                <w:tab w:val="left" w:pos="6509"/>
                <w:tab w:val="left" w:pos="8745"/>
              </w:tabs>
              <w:spacing w:before="140"/>
              <w:rPr>
                <w:b/>
                <w:sz w:val="21"/>
              </w:rPr>
            </w:pPr>
            <w:r w:rsidRPr="00C51828">
              <w:rPr>
                <w:b/>
                <w:color w:val="808080" w:themeColor="background1" w:themeShade="80"/>
                <w:sz w:val="21"/>
              </w:rPr>
              <w:t>Percentage</w:t>
            </w:r>
          </w:p>
        </w:tc>
      </w:tr>
      <w:tr w:rsidR="004E3871" w:rsidRPr="001B79B4" w14:paraId="726A9A76" w14:textId="77777777" w:rsidTr="004E3871">
        <w:trPr>
          <w:trHeight w:val="237"/>
        </w:trPr>
        <w:tc>
          <w:tcPr>
            <w:tcW w:w="5000" w:type="pct"/>
            <w:gridSpan w:val="4"/>
            <w:tcBorders>
              <w:top w:val="single" w:sz="8" w:space="0" w:color="D2D9DE"/>
              <w:left w:val="single" w:sz="4" w:space="0" w:color="D2D9DE"/>
              <w:right w:val="single" w:sz="4" w:space="0" w:color="D2D9DE"/>
            </w:tcBorders>
            <w:shd w:val="clear" w:color="auto" w:fill="E7E6E6" w:themeFill="background2"/>
          </w:tcPr>
          <w:p w14:paraId="7C3A7BD8" w14:textId="77777777" w:rsidR="004E3871" w:rsidRDefault="004E3871" w:rsidP="00232488">
            <w:pPr>
              <w:pStyle w:val="TableParagraph"/>
              <w:spacing w:before="0"/>
              <w:ind w:left="0"/>
              <w:rPr>
                <w:rFonts w:ascii="Times New Roman"/>
                <w:sz w:val="16"/>
              </w:rPr>
            </w:pPr>
          </w:p>
          <w:p w14:paraId="0FB01D8E" w14:textId="32A1976A" w:rsidR="00334FEE" w:rsidRPr="001B79B4" w:rsidRDefault="00334FEE" w:rsidP="00232488">
            <w:pPr>
              <w:pStyle w:val="TableParagraph"/>
              <w:spacing w:before="0"/>
              <w:ind w:left="0"/>
              <w:rPr>
                <w:rFonts w:ascii="Times New Roman"/>
                <w:sz w:val="16"/>
              </w:rPr>
            </w:pPr>
          </w:p>
        </w:tc>
      </w:tr>
      <w:tr w:rsidR="004E3871" w:rsidRPr="001B79B4" w14:paraId="7323BAD1" w14:textId="77777777" w:rsidTr="004E3871">
        <w:trPr>
          <w:trHeight w:val="511"/>
        </w:trPr>
        <w:tc>
          <w:tcPr>
            <w:tcW w:w="5000" w:type="pct"/>
            <w:gridSpan w:val="4"/>
            <w:tcBorders>
              <w:bottom w:val="single" w:sz="12" w:space="0" w:color="D2D9DE"/>
            </w:tcBorders>
          </w:tcPr>
          <w:p w14:paraId="7EB4A4D0" w14:textId="106E9BE6" w:rsidR="004E3871" w:rsidRPr="001B79B4" w:rsidRDefault="004E3871" w:rsidP="00C51828">
            <w:pPr>
              <w:pStyle w:val="TableParagraph"/>
              <w:tabs>
                <w:tab w:val="left" w:pos="6848"/>
                <w:tab w:val="left" w:pos="7590"/>
              </w:tabs>
              <w:rPr>
                <w:sz w:val="21"/>
              </w:rPr>
            </w:pPr>
            <w:r w:rsidRPr="001B79B4">
              <w:rPr>
                <w:sz w:val="21"/>
              </w:rPr>
              <w:t>Partner</w:t>
            </w:r>
            <w:r w:rsidRPr="001B79B4">
              <w:rPr>
                <w:spacing w:val="-8"/>
                <w:sz w:val="21"/>
              </w:rPr>
              <w:t xml:space="preserve"> </w:t>
            </w:r>
            <w:r w:rsidRPr="001B79B4">
              <w:rPr>
                <w:sz w:val="21"/>
              </w:rPr>
              <w:t>total</w:t>
            </w:r>
            <w:r w:rsidRPr="001B79B4">
              <w:rPr>
                <w:spacing w:val="-6"/>
                <w:sz w:val="21"/>
              </w:rPr>
              <w:t xml:space="preserve"> </w:t>
            </w:r>
            <w:r w:rsidRPr="001B79B4">
              <w:rPr>
                <w:sz w:val="21"/>
              </w:rPr>
              <w:t>eligible</w:t>
            </w:r>
            <w:r w:rsidRPr="001B79B4">
              <w:rPr>
                <w:spacing w:val="-8"/>
                <w:sz w:val="21"/>
              </w:rPr>
              <w:t xml:space="preserve"> </w:t>
            </w:r>
            <w:r w:rsidRPr="001B79B4">
              <w:rPr>
                <w:sz w:val="21"/>
              </w:rPr>
              <w:t>budget</w:t>
            </w:r>
            <w:r w:rsidRPr="001B79B4">
              <w:rPr>
                <w:sz w:val="21"/>
              </w:rPr>
              <w:tab/>
            </w:r>
            <w:r w:rsidR="00C51828">
              <w:rPr>
                <w:sz w:val="21"/>
              </w:rPr>
              <w:tab/>
              <w:t xml:space="preserve">    %</w:t>
            </w:r>
          </w:p>
        </w:tc>
      </w:tr>
      <w:tr w:rsidR="004E3871" w:rsidRPr="001B79B4" w14:paraId="1A9164EE" w14:textId="77777777" w:rsidTr="004E3871">
        <w:trPr>
          <w:trHeight w:val="511"/>
        </w:trPr>
        <w:tc>
          <w:tcPr>
            <w:tcW w:w="5000" w:type="pct"/>
            <w:gridSpan w:val="4"/>
            <w:tcBorders>
              <w:top w:val="single" w:sz="12" w:space="0" w:color="D2D9DE"/>
            </w:tcBorders>
          </w:tcPr>
          <w:p w14:paraId="3CC2DC7C" w14:textId="77777777" w:rsidR="004E3871" w:rsidRPr="001B79B4" w:rsidRDefault="004E3871" w:rsidP="00232488">
            <w:pPr>
              <w:pStyle w:val="TableParagraph"/>
              <w:spacing w:before="135"/>
              <w:rPr>
                <w:b/>
                <w:sz w:val="21"/>
              </w:rPr>
            </w:pPr>
            <w:r w:rsidRPr="001B79B4">
              <w:rPr>
                <w:b/>
                <w:sz w:val="21"/>
              </w:rPr>
              <w:t>Origin</w:t>
            </w:r>
            <w:r w:rsidRPr="001B79B4">
              <w:rPr>
                <w:b/>
                <w:spacing w:val="-4"/>
                <w:sz w:val="21"/>
              </w:rPr>
              <w:t xml:space="preserve"> </w:t>
            </w:r>
            <w:r w:rsidRPr="001B79B4">
              <w:rPr>
                <w:b/>
                <w:sz w:val="21"/>
              </w:rPr>
              <w:t>of</w:t>
            </w:r>
            <w:r w:rsidRPr="001B79B4">
              <w:rPr>
                <w:b/>
                <w:spacing w:val="-4"/>
                <w:sz w:val="21"/>
              </w:rPr>
              <w:t xml:space="preserve"> </w:t>
            </w:r>
            <w:r w:rsidRPr="001B79B4">
              <w:rPr>
                <w:b/>
                <w:sz w:val="21"/>
              </w:rPr>
              <w:t>partner</w:t>
            </w:r>
            <w:r w:rsidRPr="001B79B4">
              <w:rPr>
                <w:b/>
                <w:spacing w:val="-2"/>
                <w:sz w:val="21"/>
              </w:rPr>
              <w:t xml:space="preserve"> </w:t>
            </w:r>
            <w:r w:rsidRPr="001B79B4">
              <w:rPr>
                <w:b/>
                <w:sz w:val="21"/>
              </w:rPr>
              <w:t>contribution</w:t>
            </w:r>
          </w:p>
        </w:tc>
      </w:tr>
      <w:tr w:rsidR="004E3871" w:rsidRPr="001B79B4" w14:paraId="7946ED73" w14:textId="77777777" w:rsidTr="004E3871">
        <w:trPr>
          <w:trHeight w:val="518"/>
        </w:trPr>
        <w:tc>
          <w:tcPr>
            <w:tcW w:w="5000" w:type="pct"/>
            <w:gridSpan w:val="4"/>
          </w:tcPr>
          <w:p w14:paraId="56D9B6CE" w14:textId="7C6056D3" w:rsidR="004E3871" w:rsidRPr="001B79B4" w:rsidRDefault="004E3871" w:rsidP="00232488">
            <w:pPr>
              <w:pStyle w:val="TableParagraph"/>
              <w:tabs>
                <w:tab w:val="left" w:pos="2792"/>
                <w:tab w:val="left" w:pos="6155"/>
                <w:tab w:val="left" w:pos="7495"/>
              </w:tabs>
              <w:rPr>
                <w:b/>
                <w:sz w:val="21"/>
              </w:rPr>
            </w:pPr>
            <w:r w:rsidRPr="001B79B4">
              <w:rPr>
                <w:b/>
                <w:color w:val="8A8A8A"/>
                <w:sz w:val="21"/>
              </w:rPr>
              <w:t>Source</w:t>
            </w:r>
            <w:r w:rsidRPr="001B79B4">
              <w:rPr>
                <w:b/>
                <w:color w:val="8A8A8A"/>
                <w:spacing w:val="-2"/>
                <w:sz w:val="21"/>
              </w:rPr>
              <w:t xml:space="preserve"> </w:t>
            </w:r>
            <w:r w:rsidRPr="001B79B4">
              <w:rPr>
                <w:b/>
                <w:color w:val="8A8A8A"/>
                <w:sz w:val="21"/>
              </w:rPr>
              <w:t>of</w:t>
            </w:r>
            <w:r w:rsidRPr="001B79B4">
              <w:rPr>
                <w:b/>
                <w:color w:val="8A8A8A"/>
                <w:spacing w:val="-3"/>
                <w:sz w:val="21"/>
              </w:rPr>
              <w:t xml:space="preserve"> </w:t>
            </w:r>
            <w:r w:rsidRPr="001B79B4">
              <w:rPr>
                <w:b/>
                <w:color w:val="8A8A8A"/>
                <w:sz w:val="21"/>
              </w:rPr>
              <w:t>contribution</w:t>
            </w:r>
            <w:r w:rsidRPr="001B79B4">
              <w:rPr>
                <w:b/>
                <w:color w:val="8A8A8A"/>
                <w:sz w:val="21"/>
              </w:rPr>
              <w:tab/>
              <w:t>Legal</w:t>
            </w:r>
            <w:r w:rsidRPr="001B79B4">
              <w:rPr>
                <w:b/>
                <w:color w:val="8A8A8A"/>
                <w:spacing w:val="-4"/>
                <w:sz w:val="21"/>
              </w:rPr>
              <w:t xml:space="preserve"> </w:t>
            </w:r>
            <w:r w:rsidRPr="001B79B4">
              <w:rPr>
                <w:b/>
                <w:color w:val="8A8A8A"/>
                <w:sz w:val="21"/>
              </w:rPr>
              <w:t>status</w:t>
            </w:r>
            <w:r w:rsidRPr="001B79B4">
              <w:rPr>
                <w:b/>
                <w:color w:val="8A8A8A"/>
                <w:spacing w:val="-6"/>
                <w:sz w:val="21"/>
              </w:rPr>
              <w:t xml:space="preserve"> </w:t>
            </w:r>
            <w:r w:rsidRPr="001B79B4">
              <w:rPr>
                <w:b/>
                <w:color w:val="8A8A8A"/>
                <w:sz w:val="21"/>
              </w:rPr>
              <w:t>of</w:t>
            </w:r>
            <w:r w:rsidRPr="001B79B4">
              <w:rPr>
                <w:b/>
                <w:color w:val="8A8A8A"/>
                <w:spacing w:val="-5"/>
                <w:sz w:val="21"/>
              </w:rPr>
              <w:t xml:space="preserve"> </w:t>
            </w:r>
            <w:r w:rsidRPr="001B79B4">
              <w:rPr>
                <w:b/>
                <w:color w:val="8A8A8A"/>
                <w:sz w:val="21"/>
              </w:rPr>
              <w:t>contribution</w:t>
            </w:r>
            <w:r w:rsidR="00334FEE">
              <w:rPr>
                <w:b/>
                <w:color w:val="8A8A8A"/>
                <w:sz w:val="21"/>
              </w:rPr>
              <w:t>*</w:t>
            </w:r>
            <w:r w:rsidRPr="001B79B4">
              <w:rPr>
                <w:b/>
                <w:color w:val="8A8A8A"/>
                <w:sz w:val="21"/>
              </w:rPr>
              <w:tab/>
              <w:t>Amount</w:t>
            </w:r>
            <w:r w:rsidRPr="001B79B4">
              <w:rPr>
                <w:b/>
                <w:color w:val="8A8A8A"/>
                <w:sz w:val="21"/>
              </w:rPr>
              <w:tab/>
              <w:t>% of</w:t>
            </w:r>
            <w:r w:rsidRPr="001B79B4">
              <w:rPr>
                <w:b/>
                <w:color w:val="8A8A8A"/>
                <w:spacing w:val="-1"/>
                <w:sz w:val="21"/>
              </w:rPr>
              <w:t xml:space="preserve"> </w:t>
            </w:r>
            <w:r w:rsidRPr="001B79B4">
              <w:rPr>
                <w:b/>
                <w:color w:val="8A8A8A"/>
                <w:sz w:val="21"/>
              </w:rPr>
              <w:t>total</w:t>
            </w:r>
            <w:r w:rsidRPr="001B79B4">
              <w:rPr>
                <w:b/>
                <w:color w:val="8A8A8A"/>
                <w:spacing w:val="1"/>
                <w:sz w:val="21"/>
              </w:rPr>
              <w:t xml:space="preserve"> </w:t>
            </w:r>
            <w:r w:rsidRPr="001B79B4">
              <w:rPr>
                <w:b/>
                <w:color w:val="8A8A8A"/>
                <w:sz w:val="21"/>
              </w:rPr>
              <w:t>partner budget</w:t>
            </w:r>
          </w:p>
        </w:tc>
      </w:tr>
      <w:tr w:rsidR="004E3871" w:rsidRPr="001B79B4" w14:paraId="5AA1929E" w14:textId="77777777" w:rsidTr="004E3871">
        <w:trPr>
          <w:trHeight w:val="236"/>
        </w:trPr>
        <w:tc>
          <w:tcPr>
            <w:tcW w:w="5000" w:type="pct"/>
            <w:gridSpan w:val="4"/>
            <w:tcBorders>
              <w:left w:val="single" w:sz="4" w:space="0" w:color="D2D9DE"/>
              <w:bottom w:val="single" w:sz="12" w:space="0" w:color="D2D9DE"/>
              <w:right w:val="single" w:sz="4" w:space="0" w:color="D2D9DE"/>
            </w:tcBorders>
            <w:shd w:val="clear" w:color="auto" w:fill="E7E6E6" w:themeFill="background2"/>
          </w:tcPr>
          <w:p w14:paraId="31105535" w14:textId="77777777" w:rsidR="004E3871" w:rsidRPr="001B79B4" w:rsidRDefault="004E3871" w:rsidP="00232488">
            <w:pPr>
              <w:pStyle w:val="TableParagraph"/>
              <w:spacing w:before="0"/>
              <w:ind w:left="0"/>
              <w:rPr>
                <w:rFonts w:ascii="Times New Roman"/>
                <w:sz w:val="16"/>
              </w:rPr>
            </w:pPr>
          </w:p>
        </w:tc>
      </w:tr>
      <w:tr w:rsidR="004E3871" w:rsidRPr="001B79B4" w14:paraId="4335C0E4" w14:textId="77777777" w:rsidTr="004E3871">
        <w:trPr>
          <w:trHeight w:val="505"/>
        </w:trPr>
        <w:tc>
          <w:tcPr>
            <w:tcW w:w="5000" w:type="pct"/>
            <w:gridSpan w:val="4"/>
            <w:tcBorders>
              <w:top w:val="single" w:sz="12" w:space="0" w:color="D2D9DE"/>
              <w:bottom w:val="single" w:sz="8" w:space="0" w:color="D2D9DE"/>
            </w:tcBorders>
          </w:tcPr>
          <w:p w14:paraId="0382925E" w14:textId="77777777" w:rsidR="004E3871" w:rsidRPr="001B79B4" w:rsidRDefault="004E3871" w:rsidP="00232488">
            <w:pPr>
              <w:pStyle w:val="TableParagraph"/>
              <w:spacing w:before="131"/>
              <w:rPr>
                <w:b/>
                <w:sz w:val="21"/>
              </w:rPr>
            </w:pPr>
            <w:r w:rsidRPr="001B79B4">
              <w:rPr>
                <w:b/>
                <w:sz w:val="21"/>
              </w:rPr>
              <w:t>Total</w:t>
            </w:r>
          </w:p>
        </w:tc>
      </w:tr>
      <w:tr w:rsidR="004E3871" w:rsidRPr="001B79B4" w14:paraId="67E90B08" w14:textId="77777777" w:rsidTr="004E3871">
        <w:trPr>
          <w:trHeight w:val="516"/>
        </w:trPr>
        <w:tc>
          <w:tcPr>
            <w:tcW w:w="2386" w:type="pct"/>
            <w:gridSpan w:val="2"/>
            <w:tcBorders>
              <w:top w:val="single" w:sz="8" w:space="0" w:color="D2D9DE"/>
              <w:left w:val="single" w:sz="4" w:space="0" w:color="D2D9DE"/>
              <w:bottom w:val="nil"/>
            </w:tcBorders>
            <w:shd w:val="clear" w:color="auto" w:fill="E7E6E6" w:themeFill="background2"/>
          </w:tcPr>
          <w:p w14:paraId="0035D322" w14:textId="77777777" w:rsidR="004E3871" w:rsidRPr="001B79B4" w:rsidRDefault="004E3871" w:rsidP="00232488">
            <w:pPr>
              <w:pStyle w:val="TableParagraph"/>
              <w:spacing w:before="140"/>
              <w:ind w:left="122"/>
              <w:rPr>
                <w:b/>
                <w:sz w:val="21"/>
              </w:rPr>
            </w:pPr>
            <w:r w:rsidRPr="001B79B4">
              <w:rPr>
                <w:b/>
                <w:color w:val="8A8A8A"/>
                <w:sz w:val="21"/>
              </w:rPr>
              <w:t>Sub-total</w:t>
            </w:r>
            <w:r w:rsidRPr="001B79B4">
              <w:rPr>
                <w:b/>
                <w:color w:val="8A8A8A"/>
                <w:spacing w:val="-11"/>
                <w:sz w:val="21"/>
              </w:rPr>
              <w:t xml:space="preserve"> </w:t>
            </w:r>
            <w:r w:rsidRPr="001B79B4">
              <w:rPr>
                <w:b/>
                <w:color w:val="8A8A8A"/>
                <w:sz w:val="21"/>
              </w:rPr>
              <w:t>public</w:t>
            </w:r>
            <w:r w:rsidRPr="001B79B4">
              <w:rPr>
                <w:b/>
                <w:color w:val="8A8A8A"/>
                <w:spacing w:val="-10"/>
                <w:sz w:val="21"/>
              </w:rPr>
              <w:t xml:space="preserve"> </w:t>
            </w:r>
            <w:r w:rsidRPr="001B79B4">
              <w:rPr>
                <w:b/>
                <w:color w:val="8A8A8A"/>
                <w:sz w:val="21"/>
              </w:rPr>
              <w:t>contribution</w:t>
            </w:r>
          </w:p>
        </w:tc>
        <w:tc>
          <w:tcPr>
            <w:tcW w:w="2614" w:type="pct"/>
            <w:gridSpan w:val="2"/>
            <w:tcBorders>
              <w:top w:val="single" w:sz="8" w:space="0" w:color="D2D9DE"/>
              <w:bottom w:val="nil"/>
              <w:right w:val="single" w:sz="4" w:space="0" w:color="D2D9DE"/>
            </w:tcBorders>
            <w:shd w:val="clear" w:color="auto" w:fill="E7E6E6" w:themeFill="background2"/>
          </w:tcPr>
          <w:p w14:paraId="2BF16CD6" w14:textId="77777777" w:rsidR="004E3871" w:rsidRPr="001B79B4" w:rsidRDefault="004E3871" w:rsidP="00232488">
            <w:pPr>
              <w:pStyle w:val="TableParagraph"/>
              <w:tabs>
                <w:tab w:val="left" w:pos="2744"/>
              </w:tabs>
              <w:spacing w:before="140"/>
              <w:ind w:left="0" w:right="105"/>
              <w:jc w:val="right"/>
              <w:rPr>
                <w:sz w:val="21"/>
              </w:rPr>
            </w:pPr>
            <w:r w:rsidRPr="001B79B4">
              <w:rPr>
                <w:sz w:val="21"/>
              </w:rPr>
              <w:tab/>
              <w:t>%</w:t>
            </w:r>
          </w:p>
        </w:tc>
      </w:tr>
      <w:tr w:rsidR="004E3871" w:rsidRPr="001B79B4" w14:paraId="6CB27743" w14:textId="77777777" w:rsidTr="004E3871">
        <w:trPr>
          <w:trHeight w:val="519"/>
        </w:trPr>
        <w:tc>
          <w:tcPr>
            <w:tcW w:w="2386" w:type="pct"/>
            <w:gridSpan w:val="2"/>
            <w:tcBorders>
              <w:top w:val="nil"/>
              <w:bottom w:val="nil"/>
            </w:tcBorders>
          </w:tcPr>
          <w:p w14:paraId="72593075" w14:textId="77777777" w:rsidR="004E3871" w:rsidRPr="001B79B4" w:rsidRDefault="004E3871" w:rsidP="00232488">
            <w:pPr>
              <w:pStyle w:val="TableParagraph"/>
              <w:rPr>
                <w:b/>
                <w:sz w:val="21"/>
              </w:rPr>
            </w:pPr>
            <w:r w:rsidRPr="001B79B4">
              <w:rPr>
                <w:b/>
                <w:color w:val="8A8A8A"/>
                <w:sz w:val="21"/>
              </w:rPr>
              <w:t>Sub-total</w:t>
            </w:r>
            <w:r w:rsidRPr="001B79B4">
              <w:rPr>
                <w:b/>
                <w:color w:val="8A8A8A"/>
                <w:spacing w:val="-11"/>
                <w:sz w:val="21"/>
              </w:rPr>
              <w:t xml:space="preserve"> </w:t>
            </w:r>
            <w:r w:rsidRPr="001B79B4">
              <w:rPr>
                <w:b/>
                <w:color w:val="8A8A8A"/>
                <w:sz w:val="21"/>
              </w:rPr>
              <w:t>automatic</w:t>
            </w:r>
            <w:r w:rsidRPr="001B79B4">
              <w:rPr>
                <w:b/>
                <w:color w:val="8A8A8A"/>
                <w:spacing w:val="-12"/>
                <w:sz w:val="21"/>
              </w:rPr>
              <w:t xml:space="preserve"> </w:t>
            </w:r>
            <w:r w:rsidRPr="001B79B4">
              <w:rPr>
                <w:b/>
                <w:color w:val="8A8A8A"/>
                <w:sz w:val="21"/>
              </w:rPr>
              <w:t>public</w:t>
            </w:r>
            <w:r w:rsidRPr="001B79B4">
              <w:rPr>
                <w:b/>
                <w:color w:val="8A8A8A"/>
                <w:spacing w:val="-11"/>
                <w:sz w:val="21"/>
              </w:rPr>
              <w:t xml:space="preserve"> </w:t>
            </w:r>
            <w:r w:rsidRPr="001B79B4">
              <w:rPr>
                <w:b/>
                <w:color w:val="8A8A8A"/>
                <w:sz w:val="21"/>
              </w:rPr>
              <w:t>contribution</w:t>
            </w:r>
          </w:p>
        </w:tc>
        <w:tc>
          <w:tcPr>
            <w:tcW w:w="2614" w:type="pct"/>
            <w:gridSpan w:val="2"/>
            <w:tcBorders>
              <w:top w:val="nil"/>
              <w:bottom w:val="nil"/>
            </w:tcBorders>
          </w:tcPr>
          <w:p w14:paraId="62A4F0B0" w14:textId="77777777" w:rsidR="004E3871" w:rsidRPr="001B79B4" w:rsidRDefault="004E3871" w:rsidP="00232488">
            <w:pPr>
              <w:pStyle w:val="TableParagraph"/>
              <w:tabs>
                <w:tab w:val="left" w:pos="2744"/>
              </w:tabs>
              <w:ind w:left="0" w:right="102"/>
              <w:jc w:val="right"/>
              <w:rPr>
                <w:sz w:val="21"/>
              </w:rPr>
            </w:pPr>
            <w:r w:rsidRPr="001B79B4">
              <w:rPr>
                <w:sz w:val="21"/>
              </w:rPr>
              <w:tab/>
              <w:t>%</w:t>
            </w:r>
          </w:p>
        </w:tc>
      </w:tr>
      <w:tr w:rsidR="004E3871" w:rsidRPr="001B79B4" w14:paraId="2CFFE8BA" w14:textId="77777777" w:rsidTr="004E3871">
        <w:trPr>
          <w:trHeight w:val="516"/>
        </w:trPr>
        <w:tc>
          <w:tcPr>
            <w:tcW w:w="2386" w:type="pct"/>
            <w:gridSpan w:val="2"/>
            <w:tcBorders>
              <w:top w:val="nil"/>
              <w:left w:val="single" w:sz="4" w:space="0" w:color="D2D9DE"/>
              <w:bottom w:val="single" w:sz="8" w:space="0" w:color="D2D9DE"/>
            </w:tcBorders>
            <w:shd w:val="clear" w:color="auto" w:fill="E7E6E6" w:themeFill="background2"/>
          </w:tcPr>
          <w:p w14:paraId="159631B0" w14:textId="77777777" w:rsidR="004E3871" w:rsidRPr="001B79B4" w:rsidRDefault="004E3871" w:rsidP="00232488">
            <w:pPr>
              <w:pStyle w:val="TableParagraph"/>
              <w:ind w:left="122"/>
              <w:rPr>
                <w:b/>
                <w:sz w:val="21"/>
              </w:rPr>
            </w:pPr>
            <w:r w:rsidRPr="001B79B4">
              <w:rPr>
                <w:b/>
                <w:color w:val="8A8A8A"/>
                <w:sz w:val="21"/>
              </w:rPr>
              <w:t>Sub-total</w:t>
            </w:r>
            <w:r w:rsidRPr="001B79B4">
              <w:rPr>
                <w:b/>
                <w:color w:val="8A8A8A"/>
                <w:spacing w:val="-10"/>
                <w:sz w:val="21"/>
              </w:rPr>
              <w:t xml:space="preserve"> </w:t>
            </w:r>
            <w:r w:rsidRPr="001B79B4">
              <w:rPr>
                <w:b/>
                <w:color w:val="8A8A8A"/>
                <w:sz w:val="21"/>
              </w:rPr>
              <w:t>private</w:t>
            </w:r>
            <w:r w:rsidRPr="001B79B4">
              <w:rPr>
                <w:b/>
                <w:color w:val="8A8A8A"/>
                <w:spacing w:val="-9"/>
                <w:sz w:val="21"/>
              </w:rPr>
              <w:t xml:space="preserve"> </w:t>
            </w:r>
            <w:r w:rsidRPr="001B79B4">
              <w:rPr>
                <w:b/>
                <w:color w:val="8A8A8A"/>
                <w:sz w:val="21"/>
              </w:rPr>
              <w:t>contribution</w:t>
            </w:r>
          </w:p>
        </w:tc>
        <w:tc>
          <w:tcPr>
            <w:tcW w:w="2614" w:type="pct"/>
            <w:gridSpan w:val="2"/>
            <w:tcBorders>
              <w:top w:val="nil"/>
              <w:bottom w:val="single" w:sz="8" w:space="0" w:color="D2D9DE"/>
              <w:right w:val="single" w:sz="4" w:space="0" w:color="D2D9DE"/>
            </w:tcBorders>
            <w:shd w:val="clear" w:color="auto" w:fill="E7E6E6" w:themeFill="background2"/>
          </w:tcPr>
          <w:p w14:paraId="3DFCF997" w14:textId="77777777" w:rsidR="004E3871" w:rsidRPr="001B79B4" w:rsidRDefault="004E3871" w:rsidP="00232488">
            <w:pPr>
              <w:pStyle w:val="TableParagraph"/>
              <w:tabs>
                <w:tab w:val="left" w:pos="2744"/>
              </w:tabs>
              <w:ind w:left="0" w:right="105"/>
              <w:jc w:val="right"/>
              <w:rPr>
                <w:sz w:val="21"/>
              </w:rPr>
            </w:pPr>
            <w:r w:rsidRPr="001B79B4">
              <w:rPr>
                <w:sz w:val="21"/>
              </w:rPr>
              <w:tab/>
              <w:t>%</w:t>
            </w:r>
          </w:p>
        </w:tc>
      </w:tr>
      <w:tr w:rsidR="004E3871" w:rsidRPr="001B79B4" w14:paraId="5F6CD738" w14:textId="77777777" w:rsidTr="004E3871">
        <w:trPr>
          <w:trHeight w:val="509"/>
        </w:trPr>
        <w:tc>
          <w:tcPr>
            <w:tcW w:w="2386" w:type="pct"/>
            <w:gridSpan w:val="2"/>
            <w:tcBorders>
              <w:top w:val="single" w:sz="8" w:space="0" w:color="D2D9DE"/>
              <w:bottom w:val="single" w:sz="12" w:space="0" w:color="D2D9DE"/>
            </w:tcBorders>
          </w:tcPr>
          <w:p w14:paraId="708FFD5C" w14:textId="77777777" w:rsidR="004E3871" w:rsidRPr="001B79B4" w:rsidRDefault="004E3871" w:rsidP="00232488">
            <w:pPr>
              <w:pStyle w:val="TableParagraph"/>
              <w:spacing w:before="140"/>
              <w:rPr>
                <w:b/>
                <w:sz w:val="21"/>
              </w:rPr>
            </w:pPr>
            <w:r w:rsidRPr="001B79B4">
              <w:rPr>
                <w:b/>
                <w:color w:val="8A8A8A"/>
                <w:sz w:val="21"/>
              </w:rPr>
              <w:t>Total</w:t>
            </w:r>
          </w:p>
        </w:tc>
        <w:tc>
          <w:tcPr>
            <w:tcW w:w="2614" w:type="pct"/>
            <w:gridSpan w:val="2"/>
            <w:tcBorders>
              <w:top w:val="single" w:sz="8" w:space="0" w:color="D2D9DE"/>
              <w:bottom w:val="single" w:sz="12" w:space="0" w:color="D2D9DE"/>
            </w:tcBorders>
          </w:tcPr>
          <w:p w14:paraId="5EF7B1CC" w14:textId="77777777" w:rsidR="004E3871" w:rsidRPr="001B79B4" w:rsidRDefault="004E3871" w:rsidP="00232488">
            <w:pPr>
              <w:pStyle w:val="TableParagraph"/>
              <w:tabs>
                <w:tab w:val="left" w:pos="2744"/>
              </w:tabs>
              <w:spacing w:before="140"/>
              <w:ind w:left="0" w:right="102"/>
              <w:jc w:val="right"/>
              <w:rPr>
                <w:sz w:val="21"/>
              </w:rPr>
            </w:pPr>
            <w:r w:rsidRPr="001B79B4">
              <w:rPr>
                <w:sz w:val="21"/>
              </w:rPr>
              <w:tab/>
              <w:t>%</w:t>
            </w:r>
          </w:p>
        </w:tc>
      </w:tr>
    </w:tbl>
    <w:p w14:paraId="1810E130" w14:textId="77777777" w:rsidR="004E3871" w:rsidRPr="001B79B4" w:rsidRDefault="004E3871" w:rsidP="005E38DF">
      <w:pPr>
        <w:rPr>
          <w:rFonts w:asciiTheme="majorHAnsi" w:hAnsiTheme="majorHAnsi"/>
        </w:rPr>
      </w:pPr>
    </w:p>
    <w:p w14:paraId="6ED6DAC8" w14:textId="16CCA729" w:rsidR="004E3871" w:rsidRDefault="004E3871" w:rsidP="005E38DF">
      <w:pPr>
        <w:rPr>
          <w:rFonts w:asciiTheme="majorHAnsi" w:hAnsiTheme="majorHAnsi"/>
        </w:rPr>
      </w:pPr>
    </w:p>
    <w:p w14:paraId="44357DAD" w14:textId="53232F03" w:rsidR="00BF7C12" w:rsidRDefault="00BF7C12" w:rsidP="005E38DF">
      <w:pPr>
        <w:rPr>
          <w:rFonts w:asciiTheme="majorHAnsi" w:hAnsiTheme="majorHAnsi"/>
        </w:rPr>
      </w:pPr>
    </w:p>
    <w:p w14:paraId="07CF65C7" w14:textId="3A80350C" w:rsidR="00BF7C12" w:rsidRDefault="00BF7C12" w:rsidP="005E38DF">
      <w:pPr>
        <w:rPr>
          <w:rFonts w:asciiTheme="majorHAnsi" w:hAnsiTheme="majorHAnsi"/>
        </w:rPr>
      </w:pPr>
    </w:p>
    <w:p w14:paraId="637FD836" w14:textId="3A967B11" w:rsidR="00BF7C12" w:rsidRDefault="00BF7C12" w:rsidP="005E38DF">
      <w:pPr>
        <w:rPr>
          <w:rFonts w:asciiTheme="majorHAnsi" w:hAnsiTheme="majorHAnsi"/>
        </w:rPr>
      </w:pPr>
    </w:p>
    <w:p w14:paraId="39FC00C9" w14:textId="13B6EF0C" w:rsidR="00BF7C12" w:rsidRDefault="00BF7C12" w:rsidP="005E38DF">
      <w:pPr>
        <w:rPr>
          <w:rFonts w:asciiTheme="majorHAnsi" w:hAnsiTheme="majorHAnsi"/>
        </w:rPr>
      </w:pPr>
    </w:p>
    <w:p w14:paraId="6BFD5288" w14:textId="70542DEE" w:rsidR="00BF7C12" w:rsidRDefault="00BF7C12" w:rsidP="005E38DF">
      <w:pPr>
        <w:rPr>
          <w:rFonts w:asciiTheme="majorHAnsi" w:hAnsiTheme="majorHAnsi"/>
        </w:rPr>
      </w:pPr>
    </w:p>
    <w:p w14:paraId="6872ED7B" w14:textId="1C0D88CA" w:rsidR="00BF7C12" w:rsidRDefault="00BF7C12" w:rsidP="005E38DF">
      <w:pPr>
        <w:rPr>
          <w:rFonts w:asciiTheme="majorHAnsi" w:hAnsiTheme="majorHAnsi"/>
        </w:rPr>
      </w:pPr>
    </w:p>
    <w:p w14:paraId="4E455F96" w14:textId="5670CBCB" w:rsidR="00BF7C12" w:rsidRDefault="00BF7C12" w:rsidP="005E38DF">
      <w:pPr>
        <w:rPr>
          <w:rFonts w:asciiTheme="majorHAnsi" w:hAnsiTheme="majorHAnsi"/>
        </w:rPr>
      </w:pPr>
    </w:p>
    <w:p w14:paraId="4046FD78" w14:textId="7E76AC72" w:rsidR="00BF7C12" w:rsidRDefault="00BF7C12" w:rsidP="005E38DF">
      <w:pPr>
        <w:rPr>
          <w:rFonts w:asciiTheme="majorHAnsi" w:hAnsiTheme="majorHAnsi"/>
        </w:rPr>
      </w:pPr>
    </w:p>
    <w:p w14:paraId="29C29909" w14:textId="2975BF6B" w:rsidR="00BF7C12" w:rsidRDefault="00BF7C12" w:rsidP="005E38DF">
      <w:pPr>
        <w:rPr>
          <w:rFonts w:asciiTheme="majorHAnsi" w:hAnsiTheme="majorHAnsi"/>
        </w:rPr>
      </w:pPr>
    </w:p>
    <w:p w14:paraId="253D3AD9" w14:textId="39075B8B" w:rsidR="00BF7C12" w:rsidRDefault="00BF7C12" w:rsidP="005E38DF">
      <w:pPr>
        <w:rPr>
          <w:rFonts w:asciiTheme="majorHAnsi" w:hAnsiTheme="majorHAnsi"/>
        </w:rPr>
      </w:pPr>
    </w:p>
    <w:p w14:paraId="6A4FACA0" w14:textId="0D9E5AC2" w:rsidR="00BF7C12" w:rsidRDefault="00BF7C12" w:rsidP="005E38DF">
      <w:pPr>
        <w:rPr>
          <w:rFonts w:asciiTheme="majorHAnsi" w:hAnsiTheme="majorHAnsi"/>
        </w:rPr>
      </w:pPr>
    </w:p>
    <w:p w14:paraId="0F0C75C8" w14:textId="6C0F4110" w:rsidR="00BF7C12" w:rsidRDefault="00BF7C12" w:rsidP="005E38DF">
      <w:pPr>
        <w:rPr>
          <w:rFonts w:asciiTheme="majorHAnsi" w:hAnsiTheme="majorHAnsi"/>
        </w:rPr>
      </w:pPr>
    </w:p>
    <w:p w14:paraId="203FE0A0" w14:textId="4D991D7C" w:rsidR="00BF7C12" w:rsidRDefault="00BF7C12" w:rsidP="005E38DF">
      <w:pPr>
        <w:rPr>
          <w:rFonts w:asciiTheme="majorHAnsi" w:hAnsiTheme="majorHAnsi"/>
        </w:rPr>
      </w:pPr>
    </w:p>
    <w:p w14:paraId="060D0334" w14:textId="3C409D9C" w:rsidR="00BF7C12" w:rsidRDefault="00BF7C12" w:rsidP="005E38DF">
      <w:pPr>
        <w:rPr>
          <w:rFonts w:asciiTheme="majorHAnsi" w:hAnsiTheme="majorHAnsi"/>
        </w:rPr>
      </w:pPr>
    </w:p>
    <w:p w14:paraId="15EB3A99" w14:textId="7C33B9A6" w:rsidR="00BF7C12" w:rsidRDefault="00BF7C12" w:rsidP="005E38DF">
      <w:pPr>
        <w:rPr>
          <w:rFonts w:asciiTheme="majorHAnsi" w:hAnsiTheme="majorHAnsi"/>
        </w:rPr>
      </w:pPr>
    </w:p>
    <w:p w14:paraId="67660CBD" w14:textId="51039D2E" w:rsidR="00BF7C12" w:rsidRDefault="00BF7C12" w:rsidP="005E38DF">
      <w:pPr>
        <w:rPr>
          <w:rFonts w:asciiTheme="majorHAnsi" w:hAnsiTheme="majorHAnsi"/>
        </w:rPr>
      </w:pPr>
    </w:p>
    <w:p w14:paraId="12B1C47B" w14:textId="48CB6332" w:rsidR="00BF7C12" w:rsidRDefault="00BF7C12" w:rsidP="005E38DF">
      <w:pPr>
        <w:rPr>
          <w:rFonts w:asciiTheme="majorHAnsi" w:hAnsiTheme="majorHAnsi"/>
        </w:rPr>
      </w:pPr>
    </w:p>
    <w:p w14:paraId="3DA95E10" w14:textId="258A710B" w:rsidR="00BF7C12" w:rsidRDefault="00BF7C12" w:rsidP="005E38DF">
      <w:pPr>
        <w:rPr>
          <w:rFonts w:asciiTheme="majorHAnsi" w:hAnsiTheme="majorHAnsi"/>
        </w:rPr>
      </w:pPr>
    </w:p>
    <w:p w14:paraId="4B1F75AF" w14:textId="10F28761" w:rsidR="00BF7C12" w:rsidRDefault="00BF7C12" w:rsidP="005E38DF">
      <w:pPr>
        <w:rPr>
          <w:rFonts w:asciiTheme="majorHAnsi" w:hAnsiTheme="majorHAnsi"/>
        </w:rPr>
      </w:pPr>
    </w:p>
    <w:p w14:paraId="43404EAF" w14:textId="15175D21" w:rsidR="00BF7C12" w:rsidRDefault="00BF7C12" w:rsidP="005E38DF">
      <w:pPr>
        <w:rPr>
          <w:rFonts w:asciiTheme="majorHAnsi" w:hAnsiTheme="majorHAnsi"/>
        </w:rPr>
      </w:pPr>
    </w:p>
    <w:p w14:paraId="3C5C6E64" w14:textId="4103BD08" w:rsidR="00BF7C12" w:rsidRDefault="00BF7C12" w:rsidP="005E38DF">
      <w:pPr>
        <w:rPr>
          <w:rFonts w:asciiTheme="majorHAnsi" w:hAnsiTheme="majorHAnsi"/>
        </w:rPr>
      </w:pPr>
    </w:p>
    <w:p w14:paraId="4777B96B" w14:textId="77777777" w:rsidR="00BF7C12" w:rsidRPr="001B79B4" w:rsidRDefault="00BF7C12" w:rsidP="005E38DF">
      <w:pPr>
        <w:rPr>
          <w:rFonts w:asciiTheme="majorHAnsi" w:hAnsiTheme="majorHAnsi"/>
        </w:rPr>
      </w:pPr>
    </w:p>
    <w:p w14:paraId="1056A85F" w14:textId="20303AF1" w:rsidR="00A96559" w:rsidRPr="001B79B4" w:rsidRDefault="00A96559" w:rsidP="005E38DF">
      <w:pPr>
        <w:rPr>
          <w:rFonts w:ascii="Franklin Gothic Book" w:hAnsi="Franklin Gothic Book"/>
          <w:b/>
          <w:bCs/>
        </w:rPr>
      </w:pPr>
      <w:r w:rsidRPr="001B79B4">
        <w:rPr>
          <w:rFonts w:ascii="Franklin Gothic Book" w:hAnsi="Franklin Gothic Book"/>
          <w:b/>
          <w:bCs/>
        </w:rPr>
        <w:lastRenderedPageBreak/>
        <w:t>State aid</w:t>
      </w:r>
      <w:r w:rsidR="000255DA">
        <w:rPr>
          <w:rFonts w:ascii="Franklin Gothic Book" w:hAnsi="Franklin Gothic Book"/>
          <w:b/>
          <w:bCs/>
        </w:rPr>
        <w:t xml:space="preserve"> criteria self-check</w:t>
      </w:r>
    </w:p>
    <w:p w14:paraId="55C61252" w14:textId="77777777" w:rsidR="004115F2" w:rsidRPr="001B79B4" w:rsidRDefault="004115F2" w:rsidP="005E38DF">
      <w:pPr>
        <w:rPr>
          <w:rFonts w:ascii="Franklin Gothic Book" w:hAnsi="Franklin Gothic Book"/>
        </w:rPr>
      </w:pPr>
    </w:p>
    <w:p w14:paraId="46270422" w14:textId="019C6358" w:rsidR="000313A0" w:rsidRPr="000255DA" w:rsidRDefault="000255DA" w:rsidP="000255DA">
      <w:pPr>
        <w:rPr>
          <w:rFonts w:ascii="Trebuchet MS" w:eastAsia="Franklin Gothic Book" w:hAnsi="Trebuchet MS"/>
          <w:b/>
        </w:rPr>
      </w:pPr>
      <w:r>
        <w:rPr>
          <w:rFonts w:ascii="Trebuchet MS" w:eastAsia="Franklin Gothic Book" w:hAnsi="Trebuchet MS"/>
          <w:b/>
        </w:rPr>
        <w:t>Criterium I:</w:t>
      </w:r>
      <w:r w:rsidR="00A21889">
        <w:rPr>
          <w:rFonts w:ascii="Trebuchet MS" w:eastAsia="Franklin Gothic Book" w:hAnsi="Trebuchet MS"/>
          <w:b/>
        </w:rPr>
        <w:t xml:space="preserve"> </w:t>
      </w:r>
      <w:r w:rsidR="000313A0" w:rsidRPr="000255DA">
        <w:rPr>
          <w:rFonts w:ascii="Trebuchet MS" w:eastAsia="Franklin Gothic Book" w:hAnsi="Trebuchet MS"/>
          <w:b/>
        </w:rPr>
        <w:t>Is the partner involved in economic activities within the project?</w:t>
      </w:r>
    </w:p>
    <w:p w14:paraId="61D657E1" w14:textId="0D07A011" w:rsidR="000313A0" w:rsidRPr="000255DA" w:rsidRDefault="000255DA" w:rsidP="000255DA">
      <w:pPr>
        <w:rPr>
          <w:rFonts w:ascii="Trebuchet MS" w:eastAsia="Franklin Gothic Book" w:hAnsi="Trebuchet MS"/>
        </w:rPr>
      </w:pPr>
      <w:r>
        <w:rPr>
          <w:rFonts w:ascii="Trebuchet MS" w:eastAsia="Franklin Gothic Book" w:hAnsi="Trebuchet MS"/>
        </w:rPr>
        <w:t>Please consider questions below, answer Yes/No and briefly justify</w:t>
      </w:r>
      <w:r w:rsidR="000313A0" w:rsidRPr="000255DA">
        <w:rPr>
          <w:rFonts w:ascii="Trebuchet MS" w:eastAsia="Franklin Gothic Book" w:hAnsi="Trebuchet MS"/>
        </w:rPr>
        <w:t>.</w:t>
      </w:r>
    </w:p>
    <w:p w14:paraId="76F6302C" w14:textId="77777777" w:rsidR="000313A0" w:rsidRPr="001B79B4" w:rsidRDefault="000313A0" w:rsidP="000313A0">
      <w:pPr>
        <w:rPr>
          <w:rFonts w:ascii="Trebuchet MS" w:eastAsia="Franklin Gothic Book" w:hAnsi="Trebuchet MS"/>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960"/>
        <w:gridCol w:w="990"/>
        <w:gridCol w:w="5115"/>
      </w:tblGrid>
      <w:tr w:rsidR="000313A0" w:rsidRPr="001B79B4" w14:paraId="22737505" w14:textId="77777777" w:rsidTr="006D57D8">
        <w:tc>
          <w:tcPr>
            <w:tcW w:w="3960" w:type="dxa"/>
            <w:shd w:val="clear" w:color="auto" w:fill="D9D9D9"/>
          </w:tcPr>
          <w:p w14:paraId="5DA2F53A"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State Aid question</w:t>
            </w:r>
          </w:p>
        </w:tc>
        <w:tc>
          <w:tcPr>
            <w:tcW w:w="990" w:type="dxa"/>
            <w:shd w:val="clear" w:color="auto" w:fill="D9D9D9"/>
          </w:tcPr>
          <w:p w14:paraId="4FA6ABFA"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Answer</w:t>
            </w:r>
          </w:p>
        </w:tc>
        <w:tc>
          <w:tcPr>
            <w:tcW w:w="5115" w:type="dxa"/>
            <w:shd w:val="clear" w:color="auto" w:fill="D9D9D9"/>
          </w:tcPr>
          <w:p w14:paraId="482083F7"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Justification</w:t>
            </w:r>
          </w:p>
        </w:tc>
      </w:tr>
      <w:tr w:rsidR="000313A0" w:rsidRPr="001B79B4" w14:paraId="3BBFD8EC" w14:textId="77777777" w:rsidTr="006D57D8">
        <w:tc>
          <w:tcPr>
            <w:tcW w:w="3960" w:type="dxa"/>
            <w:shd w:val="clear" w:color="auto" w:fill="D9D9D9"/>
          </w:tcPr>
          <w:p w14:paraId="425D15EF" w14:textId="77777777" w:rsidR="000313A0" w:rsidRPr="001B79B4" w:rsidRDefault="000313A0" w:rsidP="006D57D8">
            <w:pPr>
              <w:pStyle w:val="ListParagraph"/>
              <w:numPr>
                <w:ilvl w:val="0"/>
                <w:numId w:val="46"/>
              </w:numPr>
              <w:spacing w:before="60" w:after="60"/>
              <w:ind w:left="317"/>
              <w:rPr>
                <w:rFonts w:ascii="Trebuchet MS" w:eastAsia="Franklin Gothic Book" w:hAnsi="Trebuchet MS"/>
                <w:sz w:val="18"/>
                <w:szCs w:val="18"/>
              </w:rPr>
            </w:pPr>
            <w:r w:rsidRPr="001B79B4">
              <w:rPr>
                <w:rFonts w:ascii="Trebuchet MS" w:eastAsia="Franklin Gothic Book" w:hAnsi="Trebuchet MS"/>
                <w:sz w:val="18"/>
                <w:szCs w:val="18"/>
              </w:rPr>
              <w:t>Will the partner implement activities and/or offer goods/services for which a market exists?</w:t>
            </w:r>
          </w:p>
        </w:tc>
        <w:tc>
          <w:tcPr>
            <w:tcW w:w="990" w:type="dxa"/>
            <w:shd w:val="clear" w:color="auto" w:fill="D9D9D9"/>
          </w:tcPr>
          <w:p w14:paraId="081F58DB" w14:textId="77777777" w:rsidR="000313A0" w:rsidRPr="001B79B4" w:rsidRDefault="000313A0" w:rsidP="006D57D8">
            <w:pPr>
              <w:spacing w:before="60" w:after="60"/>
              <w:rPr>
                <w:rFonts w:ascii="Trebuchet MS" w:eastAsia="Franklin Gothic Book" w:hAnsi="Trebuchet MS"/>
                <w:i/>
                <w:sz w:val="18"/>
                <w:szCs w:val="18"/>
              </w:rPr>
            </w:pPr>
            <w:r w:rsidRPr="001B79B4">
              <w:rPr>
                <w:rFonts w:ascii="Trebuchet MS" w:eastAsia="Franklin Gothic Book" w:hAnsi="Trebuchet MS"/>
                <w:i/>
                <w:sz w:val="18"/>
                <w:szCs w:val="18"/>
              </w:rPr>
              <w:t>Yes/No</w:t>
            </w:r>
          </w:p>
        </w:tc>
        <w:tc>
          <w:tcPr>
            <w:tcW w:w="5115" w:type="dxa"/>
            <w:shd w:val="clear" w:color="auto" w:fill="D9D9D9"/>
          </w:tcPr>
          <w:p w14:paraId="35A073AB" w14:textId="77777777" w:rsidR="000313A0" w:rsidRPr="001B79B4" w:rsidRDefault="000313A0" w:rsidP="006D57D8">
            <w:pPr>
              <w:rPr>
                <w:rFonts w:ascii="Trebuchet MS" w:hAnsi="Trebuchet MS" w:cs="Trebuchet MS"/>
                <w:i/>
                <w:color w:val="000000"/>
                <w:sz w:val="18"/>
                <w:szCs w:val="18"/>
                <w:lang w:eastAsia="en-GB"/>
              </w:rPr>
            </w:pPr>
            <w:r w:rsidRPr="001B79B4">
              <w:rPr>
                <w:rFonts w:ascii="Trebuchet MS" w:hAnsi="Trebuchet MS" w:cs="Trebuchet MS"/>
                <w:i/>
                <w:color w:val="000000"/>
                <w:sz w:val="18"/>
                <w:szCs w:val="18"/>
                <w:lang w:eastAsia="en-GB"/>
              </w:rPr>
              <w:t>Enter text here</w:t>
            </w:r>
          </w:p>
          <w:p w14:paraId="6782441B" w14:textId="55CC70C6" w:rsidR="000313A0" w:rsidRPr="001B79B4" w:rsidRDefault="00A21889" w:rsidP="006D57D8">
            <w:pPr>
              <w:rPr>
                <w:rFonts w:ascii="Trebuchet MS" w:hAnsi="Trebuchet MS" w:cs="Trebuchet MS"/>
                <w:b/>
                <w:bCs/>
                <w:iCs/>
                <w:color w:val="000000"/>
                <w:sz w:val="18"/>
                <w:szCs w:val="18"/>
                <w:lang w:eastAsia="en-GB"/>
              </w:rPr>
            </w:pPr>
            <w:r>
              <w:rPr>
                <w:rFonts w:ascii="Trebuchet MS" w:hAnsi="Trebuchet MS" w:cs="Trebuchet MS"/>
                <w:b/>
                <w:bCs/>
                <w:iCs/>
                <w:color w:val="000000"/>
                <w:sz w:val="18"/>
                <w:szCs w:val="18"/>
                <w:lang w:eastAsia="en-GB"/>
              </w:rPr>
              <w:t xml:space="preserve">Max </w:t>
            </w:r>
            <w:r w:rsidR="000313A0" w:rsidRPr="001B79B4">
              <w:rPr>
                <w:rFonts w:ascii="Trebuchet MS" w:hAnsi="Trebuchet MS" w:cs="Trebuchet MS"/>
                <w:b/>
                <w:bCs/>
                <w:iCs/>
                <w:color w:val="000000"/>
                <w:sz w:val="18"/>
                <w:szCs w:val="18"/>
                <w:lang w:eastAsia="en-GB"/>
              </w:rPr>
              <w:t>1000 characters</w:t>
            </w:r>
          </w:p>
          <w:p w14:paraId="22268B6F" w14:textId="66BA9825" w:rsidR="000313A0" w:rsidRPr="001B79B4" w:rsidRDefault="000313A0" w:rsidP="006D57D8">
            <w:pPr>
              <w:rPr>
                <w:rFonts w:ascii="Trebuchet MS" w:eastAsia="Franklin Gothic Book" w:hAnsi="Trebuchet MS"/>
                <w:bCs/>
                <w:sz w:val="18"/>
                <w:szCs w:val="18"/>
              </w:rPr>
            </w:pPr>
          </w:p>
        </w:tc>
      </w:tr>
      <w:tr w:rsidR="000313A0" w:rsidRPr="001B79B4" w14:paraId="4F360BFE" w14:textId="77777777" w:rsidTr="006D57D8">
        <w:tc>
          <w:tcPr>
            <w:tcW w:w="3960" w:type="dxa"/>
            <w:shd w:val="clear" w:color="auto" w:fill="D9D9D9"/>
          </w:tcPr>
          <w:p w14:paraId="49F1A708" w14:textId="77777777" w:rsidR="000313A0" w:rsidRPr="001B79B4" w:rsidRDefault="000313A0" w:rsidP="006D57D8">
            <w:pPr>
              <w:pStyle w:val="ListParagraph"/>
              <w:numPr>
                <w:ilvl w:val="0"/>
                <w:numId w:val="46"/>
              </w:numPr>
              <w:spacing w:before="60" w:after="60"/>
              <w:ind w:left="317"/>
              <w:rPr>
                <w:rFonts w:ascii="Trebuchet MS" w:eastAsia="Franklin Gothic Book" w:hAnsi="Trebuchet MS"/>
                <w:i/>
                <w:sz w:val="18"/>
                <w:szCs w:val="18"/>
              </w:rPr>
            </w:pPr>
            <w:r w:rsidRPr="001B79B4">
              <w:rPr>
                <w:rFonts w:ascii="Trebuchet MS" w:eastAsia="Franklin Gothic Book" w:hAnsi="Trebuchet MS"/>
                <w:sz w:val="18"/>
                <w:szCs w:val="18"/>
              </w:rPr>
              <w:t>Are there activities/goods/services that could have been undertaken by an operator with the view of making profit (even if this is not the partner’s intention)?</w:t>
            </w:r>
          </w:p>
        </w:tc>
        <w:tc>
          <w:tcPr>
            <w:tcW w:w="990" w:type="dxa"/>
            <w:shd w:val="clear" w:color="auto" w:fill="D9D9D9"/>
          </w:tcPr>
          <w:p w14:paraId="56A1BAD1" w14:textId="77777777" w:rsidR="000313A0" w:rsidRPr="001B79B4" w:rsidRDefault="000313A0" w:rsidP="006D57D8">
            <w:pPr>
              <w:spacing w:before="60" w:after="60"/>
              <w:rPr>
                <w:rFonts w:ascii="Trebuchet MS" w:eastAsia="Franklin Gothic Book" w:hAnsi="Trebuchet MS"/>
                <w:i/>
                <w:sz w:val="18"/>
                <w:szCs w:val="18"/>
              </w:rPr>
            </w:pPr>
            <w:r w:rsidRPr="001B79B4">
              <w:rPr>
                <w:rFonts w:ascii="Trebuchet MS" w:eastAsia="Franklin Gothic Book" w:hAnsi="Trebuchet MS"/>
                <w:i/>
                <w:sz w:val="18"/>
                <w:szCs w:val="18"/>
              </w:rPr>
              <w:t>Yes/No</w:t>
            </w:r>
          </w:p>
        </w:tc>
        <w:tc>
          <w:tcPr>
            <w:tcW w:w="5115" w:type="dxa"/>
            <w:shd w:val="clear" w:color="auto" w:fill="D9D9D9"/>
          </w:tcPr>
          <w:p w14:paraId="1588C6C2" w14:textId="77777777" w:rsidR="000313A0" w:rsidRPr="001B79B4" w:rsidRDefault="000313A0" w:rsidP="006D57D8">
            <w:pPr>
              <w:rPr>
                <w:rFonts w:ascii="Trebuchet MS" w:hAnsi="Trebuchet MS" w:cs="Trebuchet MS"/>
                <w:i/>
                <w:color w:val="000000"/>
                <w:sz w:val="18"/>
                <w:szCs w:val="18"/>
                <w:lang w:eastAsia="en-GB"/>
              </w:rPr>
            </w:pPr>
            <w:r w:rsidRPr="001B79B4">
              <w:rPr>
                <w:rFonts w:ascii="Trebuchet MS" w:hAnsi="Trebuchet MS" w:cs="Trebuchet MS"/>
                <w:i/>
                <w:color w:val="000000"/>
                <w:sz w:val="18"/>
                <w:szCs w:val="18"/>
                <w:lang w:eastAsia="en-GB"/>
              </w:rPr>
              <w:t>Enter text here</w:t>
            </w:r>
          </w:p>
          <w:p w14:paraId="3B3DCA5B" w14:textId="4A6436F0" w:rsidR="000313A0" w:rsidRPr="001B79B4" w:rsidRDefault="00A21889" w:rsidP="006D57D8">
            <w:pPr>
              <w:rPr>
                <w:rFonts w:ascii="Trebuchet MS" w:hAnsi="Trebuchet MS" w:cs="Trebuchet MS"/>
                <w:b/>
                <w:bCs/>
                <w:iCs/>
                <w:color w:val="000000"/>
                <w:sz w:val="18"/>
                <w:szCs w:val="18"/>
                <w:lang w:eastAsia="en-GB"/>
              </w:rPr>
            </w:pPr>
            <w:r>
              <w:rPr>
                <w:rFonts w:ascii="Trebuchet MS" w:hAnsi="Trebuchet MS" w:cs="Trebuchet MS"/>
                <w:b/>
                <w:bCs/>
                <w:iCs/>
                <w:color w:val="000000"/>
                <w:sz w:val="18"/>
                <w:szCs w:val="18"/>
                <w:lang w:eastAsia="en-GB"/>
              </w:rPr>
              <w:t xml:space="preserve">Max </w:t>
            </w:r>
            <w:r w:rsidR="000313A0" w:rsidRPr="001B79B4">
              <w:rPr>
                <w:rFonts w:ascii="Trebuchet MS" w:hAnsi="Trebuchet MS" w:cs="Trebuchet MS"/>
                <w:b/>
                <w:bCs/>
                <w:iCs/>
                <w:color w:val="000000"/>
                <w:sz w:val="18"/>
                <w:szCs w:val="18"/>
                <w:lang w:eastAsia="en-GB"/>
              </w:rPr>
              <w:t>1000 characters</w:t>
            </w:r>
          </w:p>
          <w:p w14:paraId="3A6BA8C3" w14:textId="6885F507" w:rsidR="000313A0" w:rsidRPr="001B79B4" w:rsidRDefault="000313A0" w:rsidP="006D57D8">
            <w:pPr>
              <w:rPr>
                <w:rFonts w:ascii="Trebuchet MS" w:eastAsia="Franklin Gothic Book" w:hAnsi="Trebuchet MS"/>
                <w:i/>
                <w:sz w:val="18"/>
                <w:szCs w:val="18"/>
              </w:rPr>
            </w:pPr>
          </w:p>
        </w:tc>
      </w:tr>
    </w:tbl>
    <w:p w14:paraId="6776F03B" w14:textId="77777777" w:rsidR="000313A0" w:rsidRPr="001B79B4" w:rsidRDefault="000313A0" w:rsidP="000313A0">
      <w:pPr>
        <w:rPr>
          <w:rFonts w:ascii="Trebuchet MS" w:hAnsi="Trebuchet MS"/>
          <w:b/>
        </w:rPr>
      </w:pPr>
    </w:p>
    <w:p w14:paraId="58EAE2EB" w14:textId="74E39265" w:rsidR="000313A0" w:rsidRPr="00A21889" w:rsidRDefault="00A21889" w:rsidP="00A21889">
      <w:pPr>
        <w:rPr>
          <w:rFonts w:ascii="Trebuchet MS" w:eastAsia="Franklin Gothic Book" w:hAnsi="Trebuchet MS"/>
          <w:b/>
        </w:rPr>
      </w:pPr>
      <w:r>
        <w:rPr>
          <w:rFonts w:ascii="Trebuchet MS" w:hAnsi="Trebuchet MS"/>
          <w:b/>
        </w:rPr>
        <w:t xml:space="preserve">Criterium II: </w:t>
      </w:r>
      <w:r w:rsidR="000313A0" w:rsidRPr="00A21889">
        <w:rPr>
          <w:rFonts w:ascii="Trebuchet MS" w:hAnsi="Trebuchet MS"/>
          <w:b/>
        </w:rPr>
        <w:t>Does the partner</w:t>
      </w:r>
      <w:r>
        <w:rPr>
          <w:rFonts w:ascii="Trebuchet MS" w:hAnsi="Trebuchet MS"/>
          <w:b/>
        </w:rPr>
        <w:t xml:space="preserve"> </w:t>
      </w:r>
      <w:r w:rsidR="000313A0" w:rsidRPr="00A21889">
        <w:rPr>
          <w:rFonts w:ascii="Trebuchet MS" w:hAnsi="Trebuchet MS"/>
          <w:b/>
        </w:rPr>
        <w:t>receive a</w:t>
      </w:r>
      <w:r>
        <w:rPr>
          <w:rFonts w:ascii="Trebuchet MS" w:hAnsi="Trebuchet MS"/>
          <w:b/>
        </w:rPr>
        <w:t xml:space="preserve">n undue advantage in the framework of </w:t>
      </w:r>
      <w:r w:rsidR="000313A0" w:rsidRPr="00A21889">
        <w:rPr>
          <w:rFonts w:ascii="Trebuchet MS" w:hAnsi="Trebuchet MS"/>
          <w:b/>
        </w:rPr>
        <w:t>the project</w:t>
      </w:r>
      <w:r w:rsidR="000313A0" w:rsidRPr="00A21889">
        <w:rPr>
          <w:rFonts w:ascii="Trebuchet MS" w:eastAsia="Franklin Gothic Book" w:hAnsi="Trebuchet MS"/>
          <w:b/>
        </w:rPr>
        <w:t>?</w:t>
      </w:r>
    </w:p>
    <w:p w14:paraId="46104942" w14:textId="5692F096" w:rsidR="000313A0" w:rsidRPr="001B79B4" w:rsidRDefault="000313A0" w:rsidP="000313A0">
      <w:pPr>
        <w:pStyle w:val="ListParagraph"/>
        <w:ind w:left="284"/>
        <w:rPr>
          <w:rFonts w:ascii="Trebuchet MS" w:eastAsia="Franklin Gothic Book" w:hAnsi="Trebuchet MS"/>
        </w:rPr>
      </w:pPr>
      <w:r w:rsidRPr="001B79B4">
        <w:rPr>
          <w:rFonts w:ascii="Trebuchet MS" w:eastAsia="Franklin Gothic Book" w:hAnsi="Trebuchet MS"/>
        </w:rPr>
        <w:t xml:space="preserve">Please </w:t>
      </w:r>
      <w:r w:rsidR="00A21889">
        <w:rPr>
          <w:rFonts w:ascii="Trebuchet MS" w:eastAsia="Franklin Gothic Book" w:hAnsi="Trebuchet MS"/>
        </w:rPr>
        <w:t xml:space="preserve">consider </w:t>
      </w:r>
      <w:r w:rsidRPr="001B79B4">
        <w:rPr>
          <w:rFonts w:ascii="Trebuchet MS" w:eastAsia="Franklin Gothic Book" w:hAnsi="Trebuchet MS"/>
        </w:rPr>
        <w:t>questions belo</w:t>
      </w:r>
      <w:r w:rsidR="00A21889">
        <w:rPr>
          <w:rFonts w:ascii="Trebuchet MS" w:eastAsia="Franklin Gothic Book" w:hAnsi="Trebuchet MS"/>
        </w:rPr>
        <w:t>w, answer Yes/No and briefly justify</w:t>
      </w:r>
      <w:r w:rsidRPr="001B79B4">
        <w:rPr>
          <w:rFonts w:ascii="Trebuchet MS" w:eastAsia="Franklin Gothic Book" w:hAnsi="Trebuchet MS"/>
        </w:rPr>
        <w:t>.</w:t>
      </w: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960"/>
        <w:gridCol w:w="990"/>
        <w:gridCol w:w="5115"/>
      </w:tblGrid>
      <w:tr w:rsidR="000313A0" w:rsidRPr="001B79B4" w14:paraId="48A16A7E" w14:textId="77777777" w:rsidTr="006D57D8">
        <w:tc>
          <w:tcPr>
            <w:tcW w:w="3960" w:type="dxa"/>
            <w:tcBorders>
              <w:top w:val="single" w:sz="12" w:space="0" w:color="FFFFFF"/>
              <w:left w:val="single" w:sz="12" w:space="0" w:color="FFFFFF"/>
              <w:bottom w:val="single" w:sz="12" w:space="0" w:color="FFFFFF"/>
              <w:right w:val="single" w:sz="12" w:space="0" w:color="FFFFFF"/>
            </w:tcBorders>
            <w:shd w:val="clear" w:color="auto" w:fill="D9D9D9"/>
          </w:tcPr>
          <w:p w14:paraId="79D7346D"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State Aid question</w:t>
            </w:r>
          </w:p>
        </w:tc>
        <w:tc>
          <w:tcPr>
            <w:tcW w:w="990" w:type="dxa"/>
            <w:tcBorders>
              <w:top w:val="single" w:sz="12" w:space="0" w:color="FFFFFF"/>
              <w:left w:val="single" w:sz="12" w:space="0" w:color="FFFFFF"/>
              <w:bottom w:val="single" w:sz="12" w:space="0" w:color="FFFFFF"/>
              <w:right w:val="single" w:sz="12" w:space="0" w:color="FFFFFF"/>
            </w:tcBorders>
            <w:shd w:val="clear" w:color="auto" w:fill="D9D9D9"/>
          </w:tcPr>
          <w:p w14:paraId="5003366D"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Answer</w:t>
            </w:r>
          </w:p>
        </w:tc>
        <w:tc>
          <w:tcPr>
            <w:tcW w:w="5115" w:type="dxa"/>
            <w:tcBorders>
              <w:top w:val="single" w:sz="12" w:space="0" w:color="FFFFFF"/>
              <w:left w:val="single" w:sz="12" w:space="0" w:color="FFFFFF"/>
              <w:bottom w:val="single" w:sz="12" w:space="0" w:color="FFFFFF"/>
              <w:right w:val="single" w:sz="12" w:space="0" w:color="FFFFFF"/>
            </w:tcBorders>
            <w:shd w:val="clear" w:color="auto" w:fill="D9D9D9"/>
          </w:tcPr>
          <w:p w14:paraId="264BE51E"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Justification</w:t>
            </w:r>
          </w:p>
        </w:tc>
      </w:tr>
      <w:tr w:rsidR="000313A0" w:rsidRPr="001B79B4" w14:paraId="20305522" w14:textId="77777777" w:rsidTr="006D57D8">
        <w:tc>
          <w:tcPr>
            <w:tcW w:w="3960" w:type="dxa"/>
            <w:shd w:val="clear" w:color="auto" w:fill="D9D9D9"/>
          </w:tcPr>
          <w:p w14:paraId="737F3F42" w14:textId="68F7A7D7" w:rsidR="000313A0" w:rsidRPr="001B79B4" w:rsidRDefault="00A21889" w:rsidP="006D57D8">
            <w:pPr>
              <w:pStyle w:val="ListParagraph"/>
              <w:numPr>
                <w:ilvl w:val="0"/>
                <w:numId w:val="47"/>
              </w:numPr>
              <w:spacing w:before="60" w:after="60"/>
              <w:ind w:left="317"/>
              <w:rPr>
                <w:rFonts w:ascii="Trebuchet MS" w:eastAsia="Franklin Gothic Book" w:hAnsi="Trebuchet MS"/>
                <w:sz w:val="18"/>
                <w:szCs w:val="18"/>
              </w:rPr>
            </w:pPr>
            <w:r w:rsidRPr="00A21889">
              <w:rPr>
                <w:rFonts w:ascii="Trebuchet MS" w:eastAsia="Franklin Gothic Book" w:hAnsi="Trebuchet MS"/>
                <w:sz w:val="18"/>
                <w:szCs w:val="18"/>
              </w:rPr>
              <w:t>Does the project applicant plan to carry out the economic activities on its own i.e. not to select an external service provider via public procurement procedures for example?</w:t>
            </w:r>
          </w:p>
        </w:tc>
        <w:tc>
          <w:tcPr>
            <w:tcW w:w="990" w:type="dxa"/>
            <w:shd w:val="clear" w:color="auto" w:fill="D9D9D9"/>
          </w:tcPr>
          <w:p w14:paraId="73AABEDC" w14:textId="77777777" w:rsidR="000313A0" w:rsidRPr="001B79B4" w:rsidRDefault="000313A0" w:rsidP="006D57D8">
            <w:pPr>
              <w:spacing w:before="60" w:after="60"/>
              <w:rPr>
                <w:rFonts w:ascii="Trebuchet MS" w:eastAsia="Franklin Gothic Book" w:hAnsi="Trebuchet MS"/>
                <w:i/>
                <w:sz w:val="18"/>
                <w:szCs w:val="18"/>
              </w:rPr>
            </w:pPr>
            <w:r w:rsidRPr="001B79B4">
              <w:rPr>
                <w:rFonts w:ascii="Trebuchet MS" w:eastAsia="Franklin Gothic Book" w:hAnsi="Trebuchet MS"/>
                <w:i/>
                <w:sz w:val="18"/>
                <w:szCs w:val="18"/>
              </w:rPr>
              <w:t>Yes/No</w:t>
            </w:r>
          </w:p>
        </w:tc>
        <w:tc>
          <w:tcPr>
            <w:tcW w:w="5115" w:type="dxa"/>
            <w:shd w:val="clear" w:color="auto" w:fill="D9D9D9"/>
          </w:tcPr>
          <w:p w14:paraId="7868EFBC" w14:textId="77777777" w:rsidR="000313A0" w:rsidRPr="001B79B4" w:rsidRDefault="000313A0" w:rsidP="006D57D8">
            <w:pPr>
              <w:rPr>
                <w:rFonts w:ascii="Trebuchet MS" w:hAnsi="Trebuchet MS" w:cs="Trebuchet MS"/>
                <w:i/>
                <w:color w:val="000000"/>
                <w:sz w:val="18"/>
                <w:szCs w:val="18"/>
                <w:lang w:eastAsia="en-GB"/>
              </w:rPr>
            </w:pPr>
            <w:r w:rsidRPr="001B79B4">
              <w:rPr>
                <w:rFonts w:ascii="Trebuchet MS" w:hAnsi="Trebuchet MS" w:cs="Trebuchet MS"/>
                <w:i/>
                <w:color w:val="000000"/>
                <w:sz w:val="18"/>
                <w:szCs w:val="18"/>
                <w:lang w:eastAsia="en-GB"/>
              </w:rPr>
              <w:t>Enter text here</w:t>
            </w:r>
          </w:p>
          <w:p w14:paraId="6CC1FC33" w14:textId="061BB3AA" w:rsidR="000313A0" w:rsidRPr="001B79B4" w:rsidRDefault="00A21889" w:rsidP="006D57D8">
            <w:pPr>
              <w:rPr>
                <w:rFonts w:ascii="Trebuchet MS" w:hAnsi="Trebuchet MS" w:cs="Trebuchet MS"/>
                <w:b/>
                <w:bCs/>
                <w:iCs/>
                <w:color w:val="000000"/>
                <w:sz w:val="18"/>
                <w:szCs w:val="18"/>
                <w:lang w:eastAsia="en-GB"/>
              </w:rPr>
            </w:pPr>
            <w:r>
              <w:rPr>
                <w:rFonts w:ascii="Trebuchet MS" w:hAnsi="Trebuchet MS" w:cs="Trebuchet MS"/>
                <w:b/>
                <w:bCs/>
                <w:iCs/>
                <w:color w:val="000000"/>
                <w:sz w:val="18"/>
                <w:szCs w:val="18"/>
                <w:lang w:eastAsia="en-GB"/>
              </w:rPr>
              <w:t xml:space="preserve">Max </w:t>
            </w:r>
            <w:r w:rsidR="000313A0" w:rsidRPr="001B79B4">
              <w:rPr>
                <w:rFonts w:ascii="Trebuchet MS" w:hAnsi="Trebuchet MS" w:cs="Trebuchet MS"/>
                <w:b/>
                <w:bCs/>
                <w:iCs/>
                <w:color w:val="000000"/>
                <w:sz w:val="18"/>
                <w:szCs w:val="18"/>
                <w:lang w:eastAsia="en-GB"/>
              </w:rPr>
              <w:t>1000 characters</w:t>
            </w:r>
          </w:p>
          <w:p w14:paraId="68F528EF" w14:textId="00FEA7FE" w:rsidR="000313A0" w:rsidRPr="001B79B4" w:rsidRDefault="000313A0" w:rsidP="006D57D8">
            <w:pPr>
              <w:rPr>
                <w:rFonts w:ascii="Trebuchet MS" w:eastAsia="Franklin Gothic Book" w:hAnsi="Trebuchet MS"/>
                <w:bCs/>
                <w:sz w:val="18"/>
                <w:szCs w:val="18"/>
              </w:rPr>
            </w:pPr>
          </w:p>
        </w:tc>
      </w:tr>
      <w:tr w:rsidR="000313A0" w:rsidRPr="001B79B4" w14:paraId="5EE01BFD" w14:textId="77777777" w:rsidTr="006D57D8">
        <w:tc>
          <w:tcPr>
            <w:tcW w:w="3960" w:type="dxa"/>
            <w:shd w:val="clear" w:color="auto" w:fill="D9D9D9"/>
          </w:tcPr>
          <w:p w14:paraId="793EB9F0" w14:textId="5A5A56F2" w:rsidR="000313A0" w:rsidRPr="00A21889" w:rsidRDefault="00A21889" w:rsidP="006D57D8">
            <w:pPr>
              <w:pStyle w:val="ListParagraph"/>
              <w:numPr>
                <w:ilvl w:val="0"/>
                <w:numId w:val="47"/>
              </w:numPr>
              <w:spacing w:before="60" w:after="60"/>
              <w:ind w:left="317"/>
              <w:rPr>
                <w:rFonts w:ascii="Trebuchet MS" w:eastAsia="Franklin Gothic Book" w:hAnsi="Trebuchet MS"/>
                <w:iCs/>
                <w:sz w:val="18"/>
                <w:szCs w:val="18"/>
              </w:rPr>
            </w:pPr>
            <w:r w:rsidRPr="00A21889">
              <w:rPr>
                <w:rFonts w:ascii="Trebuchet MS" w:eastAsia="Franklin Gothic Book" w:hAnsi="Trebuchet MS"/>
                <w:iCs/>
                <w:sz w:val="18"/>
                <w:szCs w:val="18"/>
              </w:rPr>
              <w:t>Will the project applicant, any other operator not included in the project as a project partner or the target audience gain any benefits from its project economic activities, not received in the normal course of business (i.e. not received in the absence of funding granted through the project)?</w:t>
            </w:r>
          </w:p>
        </w:tc>
        <w:tc>
          <w:tcPr>
            <w:tcW w:w="990" w:type="dxa"/>
            <w:shd w:val="clear" w:color="auto" w:fill="D9D9D9"/>
          </w:tcPr>
          <w:p w14:paraId="76701C0D" w14:textId="77777777" w:rsidR="000313A0" w:rsidRPr="001B79B4" w:rsidRDefault="000313A0" w:rsidP="006D57D8">
            <w:pPr>
              <w:spacing w:before="60" w:after="60"/>
              <w:rPr>
                <w:rFonts w:ascii="Trebuchet MS" w:eastAsia="Franklin Gothic Book" w:hAnsi="Trebuchet MS"/>
                <w:i/>
                <w:sz w:val="18"/>
                <w:szCs w:val="18"/>
              </w:rPr>
            </w:pPr>
            <w:r w:rsidRPr="001B79B4">
              <w:rPr>
                <w:rFonts w:ascii="Trebuchet MS" w:eastAsia="Franklin Gothic Book" w:hAnsi="Trebuchet MS"/>
                <w:i/>
                <w:sz w:val="18"/>
                <w:szCs w:val="18"/>
              </w:rPr>
              <w:t>Yes/No</w:t>
            </w:r>
          </w:p>
        </w:tc>
        <w:tc>
          <w:tcPr>
            <w:tcW w:w="5115" w:type="dxa"/>
            <w:shd w:val="clear" w:color="auto" w:fill="D9D9D9"/>
          </w:tcPr>
          <w:p w14:paraId="45F12645" w14:textId="77777777" w:rsidR="000313A0" w:rsidRPr="001B79B4" w:rsidRDefault="000313A0" w:rsidP="006D57D8">
            <w:pPr>
              <w:rPr>
                <w:rFonts w:ascii="Trebuchet MS" w:hAnsi="Trebuchet MS" w:cs="Trebuchet MS"/>
                <w:i/>
                <w:color w:val="000000"/>
                <w:sz w:val="18"/>
                <w:szCs w:val="18"/>
                <w:lang w:eastAsia="en-GB"/>
              </w:rPr>
            </w:pPr>
            <w:r w:rsidRPr="001B79B4">
              <w:rPr>
                <w:rFonts w:ascii="Trebuchet MS" w:hAnsi="Trebuchet MS" w:cs="Trebuchet MS"/>
                <w:i/>
                <w:color w:val="000000"/>
                <w:sz w:val="18"/>
                <w:szCs w:val="18"/>
                <w:lang w:eastAsia="en-GB"/>
              </w:rPr>
              <w:t>Enter text here</w:t>
            </w:r>
          </w:p>
          <w:p w14:paraId="4F55EF2B" w14:textId="4177101C" w:rsidR="000313A0" w:rsidRPr="001B79B4" w:rsidRDefault="00A21889" w:rsidP="006D57D8">
            <w:pPr>
              <w:rPr>
                <w:rFonts w:ascii="Trebuchet MS" w:hAnsi="Trebuchet MS" w:cs="Trebuchet MS"/>
                <w:b/>
                <w:bCs/>
                <w:iCs/>
                <w:color w:val="000000"/>
                <w:sz w:val="18"/>
                <w:szCs w:val="18"/>
                <w:lang w:eastAsia="en-GB"/>
              </w:rPr>
            </w:pPr>
            <w:r>
              <w:rPr>
                <w:rFonts w:ascii="Trebuchet MS" w:hAnsi="Trebuchet MS" w:cs="Trebuchet MS"/>
                <w:b/>
                <w:bCs/>
                <w:iCs/>
                <w:color w:val="000000"/>
                <w:sz w:val="18"/>
                <w:szCs w:val="18"/>
                <w:lang w:eastAsia="en-GB"/>
              </w:rPr>
              <w:t xml:space="preserve">Max </w:t>
            </w:r>
            <w:r w:rsidR="000313A0" w:rsidRPr="001B79B4">
              <w:rPr>
                <w:rFonts w:ascii="Trebuchet MS" w:hAnsi="Trebuchet MS" w:cs="Trebuchet MS"/>
                <w:b/>
                <w:bCs/>
                <w:iCs/>
                <w:color w:val="000000"/>
                <w:sz w:val="18"/>
                <w:szCs w:val="18"/>
                <w:lang w:eastAsia="en-GB"/>
              </w:rPr>
              <w:t>1000 characters</w:t>
            </w:r>
          </w:p>
          <w:p w14:paraId="2EC5371D" w14:textId="447F7006" w:rsidR="000313A0" w:rsidRPr="001B79B4" w:rsidRDefault="000313A0" w:rsidP="006D57D8">
            <w:pPr>
              <w:rPr>
                <w:rFonts w:ascii="Trebuchet MS" w:eastAsia="Franklin Gothic Book" w:hAnsi="Trebuchet MS"/>
                <w:i/>
                <w:sz w:val="18"/>
                <w:szCs w:val="18"/>
              </w:rPr>
            </w:pPr>
          </w:p>
        </w:tc>
      </w:tr>
    </w:tbl>
    <w:p w14:paraId="569EAB8D" w14:textId="77777777" w:rsidR="000313A0" w:rsidRPr="001B79B4" w:rsidRDefault="000313A0" w:rsidP="000313A0">
      <w:pPr>
        <w:rPr>
          <w:rFonts w:ascii="Trebuchet MS" w:eastAsia="Franklin Gothic Book" w:hAnsi="Trebuchet MS"/>
          <w:b/>
          <w:sz w:val="24"/>
          <w:szCs w:val="24"/>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995"/>
        <w:gridCol w:w="4962"/>
      </w:tblGrid>
      <w:tr w:rsidR="000313A0" w:rsidRPr="001B79B4" w14:paraId="21D7CC78" w14:textId="77777777" w:rsidTr="00646986">
        <w:trPr>
          <w:trHeight w:val="270"/>
        </w:trPr>
        <w:tc>
          <w:tcPr>
            <w:tcW w:w="5103" w:type="dxa"/>
            <w:gridSpan w:val="2"/>
            <w:tcBorders>
              <w:top w:val="single" w:sz="12" w:space="0" w:color="FFFFFF" w:themeColor="background1"/>
            </w:tcBorders>
          </w:tcPr>
          <w:p w14:paraId="2028169E" w14:textId="4CABC936" w:rsidR="000313A0" w:rsidRPr="001B79B4" w:rsidRDefault="000313A0" w:rsidP="006D57D8">
            <w:pPr>
              <w:ind w:left="33"/>
              <w:rPr>
                <w:rFonts w:asciiTheme="majorHAnsi" w:hAnsiTheme="majorHAnsi"/>
                <w:lang w:val="en-GB"/>
              </w:rPr>
            </w:pPr>
            <w:r w:rsidRPr="001B79B4">
              <w:rPr>
                <w:rFonts w:asciiTheme="majorHAnsi" w:hAnsiTheme="majorHAnsi"/>
                <w:lang w:val="en-US"/>
              </w:rPr>
              <w:t>State aid relevant activities (select from drop-down menu based on C.4 entries)</w:t>
            </w:r>
          </w:p>
        </w:tc>
        <w:tc>
          <w:tcPr>
            <w:tcW w:w="4962" w:type="dxa"/>
            <w:tcBorders>
              <w:top w:val="single" w:sz="12" w:space="0" w:color="FFFFFF" w:themeColor="background1"/>
              <w:bottom w:val="single" w:sz="18" w:space="0" w:color="FFFFFF" w:themeColor="background1"/>
            </w:tcBorders>
            <w:shd w:val="clear" w:color="auto" w:fill="E7E6E6" w:themeFill="background2"/>
          </w:tcPr>
          <w:p w14:paraId="365AA08E" w14:textId="77777777" w:rsidR="000313A0" w:rsidRDefault="000313A0" w:rsidP="006D57D8">
            <w:pPr>
              <w:ind w:left="31"/>
              <w:rPr>
                <w:rFonts w:ascii="Franklin Gothic Book" w:hAnsi="Franklin Gothic Book" w:cs="Trebuchet MS"/>
                <w:i/>
                <w:color w:val="000000"/>
                <w:sz w:val="18"/>
                <w:szCs w:val="18"/>
                <w:lang w:val="en-GB" w:eastAsia="en-GB"/>
              </w:rPr>
            </w:pPr>
            <w:r w:rsidRPr="001B79B4">
              <w:rPr>
                <w:rFonts w:ascii="Franklin Gothic Book" w:hAnsi="Franklin Gothic Book" w:cs="Trebuchet MS"/>
                <w:i/>
                <w:color w:val="000000"/>
                <w:sz w:val="18"/>
                <w:szCs w:val="18"/>
                <w:lang w:val="en-GB" w:eastAsia="en-GB"/>
              </w:rPr>
              <w:t>Multiply choice selection of project partner's WPs activities numbers from C.4. work plan</w:t>
            </w:r>
          </w:p>
          <w:p w14:paraId="3CF86F6F" w14:textId="1217CE86" w:rsidR="00646986" w:rsidRPr="001B79B4" w:rsidRDefault="00646986" w:rsidP="006D57D8">
            <w:pPr>
              <w:ind w:left="31"/>
              <w:rPr>
                <w:rFonts w:ascii="Franklin Gothic Book" w:hAnsi="Franklin Gothic Book" w:cs="Trebuchet MS"/>
                <w:i/>
                <w:color w:val="000000"/>
                <w:sz w:val="18"/>
                <w:szCs w:val="18"/>
                <w:lang w:val="en-GB" w:eastAsia="en-GB"/>
              </w:rPr>
            </w:pPr>
          </w:p>
        </w:tc>
      </w:tr>
      <w:tr w:rsidR="000313A0" w:rsidRPr="00F11C5E" w14:paraId="1182EC94" w14:textId="77777777" w:rsidTr="00646986">
        <w:trPr>
          <w:gridBefore w:val="1"/>
          <w:wBefore w:w="108" w:type="dxa"/>
          <w:trHeight w:val="270"/>
        </w:trPr>
        <w:tc>
          <w:tcPr>
            <w:tcW w:w="4995" w:type="dxa"/>
            <w:tcBorders>
              <w:top w:val="single" w:sz="12" w:space="0" w:color="FFFFFF" w:themeColor="background1"/>
            </w:tcBorders>
          </w:tcPr>
          <w:p w14:paraId="6ECBD495" w14:textId="44087DC6" w:rsidR="000313A0" w:rsidRPr="001B79B4" w:rsidRDefault="000313A0" w:rsidP="006D57D8">
            <w:pPr>
              <w:ind w:left="-35"/>
              <w:rPr>
                <w:lang w:val="en-GB"/>
              </w:rPr>
            </w:pPr>
            <w:r w:rsidRPr="001B79B4">
              <w:rPr>
                <w:lang w:val="en-GB"/>
              </w:rPr>
              <w:t xml:space="preserve">State aid regime (to be filled in ONLY after </w:t>
            </w:r>
            <w:r w:rsidRPr="001B79B4">
              <w:rPr>
                <w:b/>
                <w:lang w:val="en-GB"/>
              </w:rPr>
              <w:t>project selection</w:t>
            </w:r>
            <w:r w:rsidRPr="001B79B4">
              <w:rPr>
                <w:lang w:val="en-GB"/>
              </w:rPr>
              <w:t xml:space="preserve">) </w:t>
            </w:r>
          </w:p>
          <w:p w14:paraId="1CA752CA" w14:textId="77777777" w:rsidR="000313A0" w:rsidRPr="001B79B4" w:rsidRDefault="000313A0" w:rsidP="006D57D8">
            <w:pPr>
              <w:rPr>
                <w:rFonts w:asciiTheme="majorHAnsi" w:hAnsiTheme="majorHAnsi"/>
                <w:lang w:val="en-GB"/>
              </w:rPr>
            </w:pPr>
          </w:p>
        </w:tc>
        <w:tc>
          <w:tcPr>
            <w:tcW w:w="4962" w:type="dxa"/>
            <w:tcBorders>
              <w:top w:val="single" w:sz="12" w:space="0" w:color="FFFFFF" w:themeColor="background1"/>
              <w:bottom w:val="single" w:sz="18" w:space="0" w:color="FFFFFF" w:themeColor="background1"/>
            </w:tcBorders>
            <w:shd w:val="clear" w:color="auto" w:fill="E7E6E6" w:themeFill="background2"/>
          </w:tcPr>
          <w:p w14:paraId="5A1FD032" w14:textId="77777777" w:rsidR="000313A0" w:rsidRPr="001B79B4" w:rsidRDefault="000313A0" w:rsidP="006D57D8">
            <w:pPr>
              <w:ind w:left="172"/>
              <w:rPr>
                <w:rFonts w:ascii="Franklin Gothic Book" w:hAnsi="Franklin Gothic Book" w:cs="Trebuchet MS"/>
                <w:i/>
                <w:color w:val="000000"/>
                <w:sz w:val="18"/>
                <w:szCs w:val="18"/>
                <w:lang w:val="fr-FR" w:eastAsia="en-GB"/>
              </w:rPr>
            </w:pPr>
            <w:r w:rsidRPr="001B79B4">
              <w:rPr>
                <w:rFonts w:ascii="Franklin Gothic Book" w:hAnsi="Franklin Gothic Book" w:cs="Trebuchet MS"/>
                <w:i/>
                <w:color w:val="000000"/>
                <w:sz w:val="18"/>
                <w:szCs w:val="18"/>
                <w:lang w:val="fr-FR" w:eastAsia="en-GB"/>
              </w:rPr>
              <w:t>Drop down list (GBER article 20/ GBER article 20a / de minimis)</w:t>
            </w:r>
          </w:p>
        </w:tc>
      </w:tr>
    </w:tbl>
    <w:p w14:paraId="10090C3C" w14:textId="77777777" w:rsidR="000313A0" w:rsidRPr="001B79B4" w:rsidRDefault="000313A0" w:rsidP="005E38DF">
      <w:pPr>
        <w:rPr>
          <w:rFonts w:ascii="Franklin Gothic Book" w:hAnsi="Franklin Gothic Book"/>
          <w:lang w:val="fr-FR"/>
        </w:rPr>
      </w:pPr>
    </w:p>
    <w:p w14:paraId="6092F054" w14:textId="77777777" w:rsidR="00A96559" w:rsidRPr="001B79B4" w:rsidRDefault="00A96559" w:rsidP="005E38DF">
      <w:pPr>
        <w:rPr>
          <w:rFonts w:ascii="Franklin Gothic Book" w:hAnsi="Franklin Gothic Book"/>
          <w:lang w:val="fr-FR"/>
        </w:rPr>
      </w:pPr>
    </w:p>
    <w:p w14:paraId="43FB877B" w14:textId="77777777" w:rsidR="00BF7C12" w:rsidRDefault="00BF7C12" w:rsidP="005E38DF">
      <w:pPr>
        <w:rPr>
          <w:rFonts w:asciiTheme="majorHAnsi" w:hAnsiTheme="majorHAnsi"/>
        </w:rPr>
      </w:pPr>
    </w:p>
    <w:p w14:paraId="6758C1B6" w14:textId="77777777" w:rsidR="00BF7C12" w:rsidRDefault="00BF7C12" w:rsidP="005E38DF">
      <w:pPr>
        <w:rPr>
          <w:rFonts w:asciiTheme="majorHAnsi" w:hAnsiTheme="majorHAnsi"/>
        </w:rPr>
      </w:pPr>
    </w:p>
    <w:p w14:paraId="1962BF78" w14:textId="77777777" w:rsidR="00BF7C12" w:rsidRDefault="00BF7C12" w:rsidP="005E38DF">
      <w:pPr>
        <w:rPr>
          <w:rFonts w:asciiTheme="majorHAnsi" w:hAnsiTheme="majorHAnsi"/>
        </w:rPr>
      </w:pPr>
    </w:p>
    <w:p w14:paraId="5BDC35A3" w14:textId="77777777" w:rsidR="00BF7C12" w:rsidRDefault="00BF7C12" w:rsidP="005E38DF">
      <w:pPr>
        <w:rPr>
          <w:rFonts w:asciiTheme="majorHAnsi" w:hAnsiTheme="majorHAnsi"/>
        </w:rPr>
      </w:pPr>
    </w:p>
    <w:p w14:paraId="417D2C7A" w14:textId="77777777" w:rsidR="00BF7C12" w:rsidRDefault="00BF7C12" w:rsidP="005E38DF">
      <w:pPr>
        <w:rPr>
          <w:rFonts w:asciiTheme="majorHAnsi" w:hAnsiTheme="majorHAnsi"/>
        </w:rPr>
      </w:pPr>
    </w:p>
    <w:p w14:paraId="3E4B8FE5" w14:textId="77777777" w:rsidR="00BF7C12" w:rsidRDefault="00BF7C12" w:rsidP="005E38DF">
      <w:pPr>
        <w:rPr>
          <w:rFonts w:asciiTheme="majorHAnsi" w:hAnsiTheme="majorHAnsi"/>
        </w:rPr>
      </w:pPr>
    </w:p>
    <w:p w14:paraId="5B5F8E45" w14:textId="77777777" w:rsidR="00BF7C12" w:rsidRDefault="00BF7C12" w:rsidP="005E38DF">
      <w:pPr>
        <w:rPr>
          <w:rFonts w:asciiTheme="majorHAnsi" w:hAnsiTheme="majorHAnsi"/>
        </w:rPr>
      </w:pPr>
    </w:p>
    <w:p w14:paraId="23475989" w14:textId="77777777" w:rsidR="00BF7C12" w:rsidRDefault="00BF7C12" w:rsidP="005E38DF">
      <w:pPr>
        <w:rPr>
          <w:rFonts w:asciiTheme="majorHAnsi" w:hAnsiTheme="majorHAnsi"/>
        </w:rPr>
      </w:pPr>
    </w:p>
    <w:p w14:paraId="2FFFE062" w14:textId="77777777" w:rsidR="00BF7C12" w:rsidRDefault="00BF7C12" w:rsidP="005E38DF">
      <w:pPr>
        <w:rPr>
          <w:rFonts w:asciiTheme="majorHAnsi" w:hAnsiTheme="majorHAnsi"/>
        </w:rPr>
      </w:pPr>
    </w:p>
    <w:p w14:paraId="3EC1EA82" w14:textId="77777777" w:rsidR="00BF7C12" w:rsidRDefault="00BF7C12" w:rsidP="005E38DF">
      <w:pPr>
        <w:rPr>
          <w:rFonts w:asciiTheme="majorHAnsi" w:hAnsiTheme="majorHAnsi"/>
        </w:rPr>
      </w:pPr>
    </w:p>
    <w:p w14:paraId="13CBA209" w14:textId="064FCEEC" w:rsidR="005E38DF" w:rsidRPr="001B79B4" w:rsidRDefault="005E38DF" w:rsidP="005E38DF">
      <w:pPr>
        <w:rPr>
          <w:rFonts w:asciiTheme="majorHAnsi" w:hAnsiTheme="majorHAnsi"/>
        </w:rPr>
      </w:pPr>
      <w:r w:rsidRPr="001B79B4">
        <w:rPr>
          <w:rFonts w:asciiTheme="majorHAnsi" w:hAnsiTheme="majorHAnsi"/>
        </w:rPr>
        <w:lastRenderedPageBreak/>
        <w:t>Associated organisation</w:t>
      </w:r>
      <w:r w:rsidR="004E3871" w:rsidRPr="001B79B4">
        <w:rPr>
          <w:rFonts w:asciiTheme="majorHAnsi" w:hAnsiTheme="majorHAnsi"/>
        </w:rPr>
        <w:t>s</w:t>
      </w:r>
    </w:p>
    <w:p w14:paraId="0613FC7A" w14:textId="77777777" w:rsidR="005E38DF" w:rsidRPr="001B79B4" w:rsidRDefault="005E38DF" w:rsidP="005E38DF">
      <w:pPr>
        <w:rPr>
          <w:rFonts w:ascii="Franklin Gothic Book" w:hAnsi="Franklin Gothic Book"/>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4536"/>
      </w:tblGrid>
      <w:tr w:rsidR="00A21889" w:rsidRPr="001B79B4" w14:paraId="73E6A2B2" w14:textId="77777777" w:rsidTr="00A73850">
        <w:tc>
          <w:tcPr>
            <w:tcW w:w="4111" w:type="dxa"/>
          </w:tcPr>
          <w:p w14:paraId="47C9998E" w14:textId="797EB6F6" w:rsidR="00A21889" w:rsidRPr="001B79B4" w:rsidRDefault="00A21889" w:rsidP="00A73850">
            <w:pPr>
              <w:rPr>
                <w:rFonts w:cs="Arial"/>
                <w:bCs/>
                <w:i/>
                <w:lang w:val="en-GB"/>
              </w:rPr>
            </w:pPr>
            <w:r>
              <w:rPr>
                <w:rFonts w:ascii="Franklin Gothic Book" w:hAnsi="Franklin Gothic Book"/>
              </w:rPr>
              <w:t xml:space="preserve"> </w:t>
            </w:r>
            <w:r w:rsidRPr="001B79B4">
              <w:rPr>
                <w:rFonts w:ascii="Franklin Gothic Book" w:hAnsi="Franklin Gothic Book"/>
              </w:rPr>
              <w:t>Name of organisation in original language</w:t>
            </w:r>
          </w:p>
        </w:tc>
        <w:tc>
          <w:tcPr>
            <w:tcW w:w="284" w:type="dxa"/>
          </w:tcPr>
          <w:p w14:paraId="1C14B022" w14:textId="77777777" w:rsidR="00A21889" w:rsidRPr="001B79B4" w:rsidRDefault="00A21889" w:rsidP="00A73850">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BFD57D4" w14:textId="77777777" w:rsidR="00A21889" w:rsidRDefault="00A21889" w:rsidP="00A73850">
            <w:pPr>
              <w:rPr>
                <w:rFonts w:cs="Arial"/>
                <w:bCs/>
                <w:i/>
                <w:sz w:val="18"/>
                <w:szCs w:val="18"/>
              </w:rPr>
            </w:pPr>
            <w:r w:rsidRPr="001B79B4">
              <w:rPr>
                <w:rFonts w:cs="Arial"/>
                <w:bCs/>
                <w:i/>
                <w:sz w:val="18"/>
                <w:szCs w:val="18"/>
              </w:rPr>
              <w:t>Enter here</w:t>
            </w:r>
          </w:p>
          <w:p w14:paraId="62BF8217" w14:textId="74A81D32" w:rsidR="00A21889" w:rsidRPr="001B79B4" w:rsidRDefault="00A21889" w:rsidP="00A73850">
            <w:pPr>
              <w:rPr>
                <w:rFonts w:cs="Arial"/>
                <w:bCs/>
                <w:i/>
                <w:sz w:val="18"/>
                <w:szCs w:val="18"/>
                <w:lang w:val="en-GB"/>
              </w:rPr>
            </w:pPr>
            <w:r>
              <w:rPr>
                <w:rFonts w:cs="Arial"/>
                <w:bCs/>
                <w:i/>
                <w:sz w:val="18"/>
                <w:szCs w:val="18"/>
              </w:rPr>
              <w:t>Max 100 characters</w:t>
            </w:r>
            <w:r w:rsidRPr="001B79B4">
              <w:rPr>
                <w:rFonts w:cs="Arial"/>
                <w:bCs/>
                <w:i/>
                <w:sz w:val="18"/>
                <w:szCs w:val="18"/>
              </w:rPr>
              <w:t xml:space="preserve"> </w:t>
            </w:r>
          </w:p>
          <w:p w14:paraId="39FE82A4" w14:textId="77777777" w:rsidR="00A21889" w:rsidRPr="001B79B4" w:rsidRDefault="00A21889" w:rsidP="00A73850">
            <w:pPr>
              <w:rPr>
                <w:rFonts w:cs="Arial"/>
                <w:bCs/>
                <w:i/>
                <w:sz w:val="18"/>
                <w:szCs w:val="18"/>
                <w:lang w:val="en-GB"/>
              </w:rPr>
            </w:pPr>
          </w:p>
        </w:tc>
      </w:tr>
      <w:tr w:rsidR="00A21889" w:rsidRPr="001B79B4" w14:paraId="22FCAA00" w14:textId="77777777" w:rsidTr="00A73850">
        <w:tc>
          <w:tcPr>
            <w:tcW w:w="4111" w:type="dxa"/>
          </w:tcPr>
          <w:p w14:paraId="71FC6DB0" w14:textId="46202C82" w:rsidR="00A21889" w:rsidRPr="001B79B4" w:rsidRDefault="00A21889" w:rsidP="00A73850">
            <w:pPr>
              <w:rPr>
                <w:lang w:val="en-GB"/>
              </w:rPr>
            </w:pPr>
            <w:r w:rsidRPr="001B79B4">
              <w:rPr>
                <w:rFonts w:ascii="Franklin Gothic Book" w:hAnsi="Franklin Gothic Book"/>
              </w:rPr>
              <w:t>Name of organisation in English</w:t>
            </w:r>
          </w:p>
        </w:tc>
        <w:tc>
          <w:tcPr>
            <w:tcW w:w="284" w:type="dxa"/>
          </w:tcPr>
          <w:p w14:paraId="7C08EFD8" w14:textId="77777777" w:rsidR="00A21889" w:rsidRPr="001B79B4" w:rsidRDefault="00A21889" w:rsidP="00A73850">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5B58417B" w14:textId="7074F48F" w:rsidR="00A21889" w:rsidRDefault="00A21889" w:rsidP="00A73850">
            <w:pPr>
              <w:rPr>
                <w:rFonts w:cs="Arial"/>
                <w:bCs/>
                <w:i/>
                <w:sz w:val="18"/>
                <w:szCs w:val="18"/>
              </w:rPr>
            </w:pPr>
            <w:r w:rsidRPr="001B79B4">
              <w:rPr>
                <w:rFonts w:cs="Arial"/>
                <w:bCs/>
                <w:i/>
                <w:sz w:val="18"/>
                <w:szCs w:val="18"/>
              </w:rPr>
              <w:t>If existing, using the official translation</w:t>
            </w:r>
          </w:p>
          <w:p w14:paraId="51D6F348" w14:textId="4FEF9DA2" w:rsidR="00A21889" w:rsidRPr="001B79B4" w:rsidRDefault="00A21889" w:rsidP="00A73850">
            <w:pPr>
              <w:rPr>
                <w:rFonts w:cs="Arial"/>
                <w:bCs/>
                <w:i/>
                <w:sz w:val="18"/>
                <w:szCs w:val="18"/>
                <w:lang w:val="en-GB"/>
              </w:rPr>
            </w:pPr>
            <w:r>
              <w:rPr>
                <w:rFonts w:cs="Arial"/>
                <w:bCs/>
                <w:i/>
                <w:sz w:val="18"/>
                <w:szCs w:val="18"/>
              </w:rPr>
              <w:t>Max 100 characters</w:t>
            </w:r>
          </w:p>
          <w:p w14:paraId="049353A6" w14:textId="77777777" w:rsidR="00A21889" w:rsidRPr="001B79B4" w:rsidRDefault="00A21889" w:rsidP="00A73850">
            <w:pPr>
              <w:rPr>
                <w:rFonts w:cs="Arial"/>
                <w:bCs/>
                <w:i/>
                <w:sz w:val="18"/>
                <w:szCs w:val="18"/>
                <w:lang w:val="en-GB"/>
              </w:rPr>
            </w:pPr>
          </w:p>
        </w:tc>
      </w:tr>
      <w:tr w:rsidR="00A21889" w:rsidRPr="00A21889" w14:paraId="3CF5351E" w14:textId="77777777" w:rsidTr="00A73850">
        <w:tc>
          <w:tcPr>
            <w:tcW w:w="4111" w:type="dxa"/>
          </w:tcPr>
          <w:p w14:paraId="5212794C" w14:textId="0846D056" w:rsidR="00A21889" w:rsidRPr="00A21889" w:rsidRDefault="00A21889" w:rsidP="00A73850">
            <w:pPr>
              <w:rPr>
                <w:rFonts w:cs="Arial"/>
                <w:bCs/>
                <w:iCs/>
                <w:lang w:val="en-GB"/>
              </w:rPr>
            </w:pPr>
            <w:r w:rsidRPr="00A21889">
              <w:rPr>
                <w:rFonts w:cs="Arial"/>
                <w:bCs/>
                <w:iCs/>
                <w:lang w:val="en-GB"/>
              </w:rPr>
              <w:t>Partner</w:t>
            </w:r>
          </w:p>
        </w:tc>
        <w:tc>
          <w:tcPr>
            <w:tcW w:w="284" w:type="dxa"/>
          </w:tcPr>
          <w:p w14:paraId="29C43466" w14:textId="77777777" w:rsidR="00A21889" w:rsidRPr="00A21889" w:rsidRDefault="00A21889" w:rsidP="00A73850">
            <w:pPr>
              <w:rPr>
                <w:iC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991DEF0" w14:textId="77777777" w:rsidR="00A21889" w:rsidRDefault="00A21889" w:rsidP="00A73850">
            <w:pPr>
              <w:rPr>
                <w:rFonts w:cs="Arial"/>
                <w:bCs/>
                <w:i/>
                <w:sz w:val="18"/>
                <w:szCs w:val="18"/>
                <w:lang w:val="en-GB"/>
              </w:rPr>
            </w:pPr>
            <w:r>
              <w:rPr>
                <w:rFonts w:cs="Arial"/>
                <w:bCs/>
                <w:i/>
                <w:sz w:val="18"/>
                <w:szCs w:val="18"/>
                <w:lang w:val="en-GB"/>
              </w:rPr>
              <w:t>Link to a partner who is supported by this associated organization</w:t>
            </w:r>
          </w:p>
          <w:p w14:paraId="7A637EC7" w14:textId="77777777" w:rsidR="00A21889" w:rsidRDefault="00A21889" w:rsidP="00A73850">
            <w:pPr>
              <w:rPr>
                <w:rFonts w:cs="Arial"/>
                <w:bCs/>
                <w:i/>
                <w:sz w:val="18"/>
                <w:szCs w:val="18"/>
                <w:lang w:val="en-GB"/>
              </w:rPr>
            </w:pPr>
            <w:r>
              <w:rPr>
                <w:rFonts w:cs="Arial"/>
                <w:bCs/>
                <w:i/>
                <w:sz w:val="18"/>
                <w:szCs w:val="18"/>
                <w:lang w:val="en-GB"/>
              </w:rPr>
              <w:t>Drop-down list</w:t>
            </w:r>
          </w:p>
          <w:p w14:paraId="1012D154" w14:textId="4DCE3210" w:rsidR="00646986" w:rsidRPr="00A21889" w:rsidRDefault="00646986" w:rsidP="00A73850">
            <w:pPr>
              <w:rPr>
                <w:rFonts w:cs="Arial"/>
                <w:bCs/>
                <w:i/>
                <w:sz w:val="18"/>
                <w:szCs w:val="18"/>
                <w:lang w:val="en-GB"/>
              </w:rPr>
            </w:pPr>
          </w:p>
        </w:tc>
      </w:tr>
    </w:tbl>
    <w:p w14:paraId="2603A32E" w14:textId="77777777" w:rsidR="005E38DF" w:rsidRPr="001B79B4" w:rsidRDefault="005E38DF" w:rsidP="005E38DF">
      <w:pPr>
        <w:rPr>
          <w:rFonts w:ascii="Franklin Gothic Book" w:hAnsi="Franklin Gothic Book"/>
        </w:rPr>
      </w:pPr>
    </w:p>
    <w:p w14:paraId="7497E909" w14:textId="77777777" w:rsidR="005E38DF" w:rsidRPr="001B79B4" w:rsidRDefault="005E38DF" w:rsidP="005E38DF">
      <w:pPr>
        <w:rPr>
          <w:rFonts w:asciiTheme="majorHAnsi" w:hAnsiTheme="majorHAnsi"/>
        </w:rPr>
      </w:pPr>
    </w:p>
    <w:tbl>
      <w:tblPr>
        <w:tblStyle w:val="TableGrid"/>
        <w:tblW w:w="8931" w:type="dxa"/>
        <w:tblInd w:w="108" w:type="dxa"/>
        <w:tblLook w:val="04A0" w:firstRow="1" w:lastRow="0" w:firstColumn="1" w:lastColumn="0" w:noHBand="0" w:noVBand="1"/>
      </w:tblPr>
      <w:tblGrid>
        <w:gridCol w:w="3828"/>
        <w:gridCol w:w="567"/>
        <w:gridCol w:w="4536"/>
      </w:tblGrid>
      <w:tr w:rsidR="005E38DF" w:rsidRPr="001B79B4" w14:paraId="653CF7A9" w14:textId="77777777" w:rsidTr="00A73850">
        <w:tc>
          <w:tcPr>
            <w:tcW w:w="3828" w:type="dxa"/>
            <w:tcBorders>
              <w:top w:val="nil"/>
              <w:left w:val="nil"/>
              <w:bottom w:val="nil"/>
              <w:right w:val="nil"/>
            </w:tcBorders>
          </w:tcPr>
          <w:p w14:paraId="02D3E97F" w14:textId="77777777" w:rsidR="005E38DF" w:rsidRPr="001B79B4" w:rsidRDefault="005E38DF" w:rsidP="00A73850">
            <w:pPr>
              <w:jc w:val="right"/>
              <w:rPr>
                <w:rFonts w:cs="Arial"/>
                <w:bCs/>
                <w:iCs/>
                <w:lang w:val="en-GB"/>
              </w:rPr>
            </w:pPr>
            <w:r w:rsidRPr="001B79B4">
              <w:rPr>
                <w:rFonts w:cs="Arial"/>
                <w:bCs/>
                <w:iCs/>
              </w:rPr>
              <w:t>Country (Nuts 0)</w:t>
            </w:r>
          </w:p>
        </w:tc>
        <w:tc>
          <w:tcPr>
            <w:tcW w:w="567" w:type="dxa"/>
            <w:tcBorders>
              <w:top w:val="nil"/>
              <w:left w:val="nil"/>
              <w:bottom w:val="nil"/>
              <w:right w:val="nil"/>
            </w:tcBorders>
          </w:tcPr>
          <w:p w14:paraId="16B15DEB" w14:textId="77777777" w:rsidR="005E38DF" w:rsidRPr="001B79B4" w:rsidRDefault="005E38DF" w:rsidP="00A73850">
            <w:pPr>
              <w:rPr>
                <w:lang w:val="en-GB"/>
              </w:rPr>
            </w:pPr>
          </w:p>
        </w:tc>
        <w:tc>
          <w:tcPr>
            <w:tcW w:w="4536" w:type="dxa"/>
            <w:tcBorders>
              <w:top w:val="nil"/>
              <w:left w:val="nil"/>
              <w:bottom w:val="nil"/>
              <w:right w:val="nil"/>
            </w:tcBorders>
            <w:shd w:val="clear" w:color="auto" w:fill="D9D9D9" w:themeFill="background1" w:themeFillShade="D9"/>
          </w:tcPr>
          <w:p w14:paraId="2D6CBD5E" w14:textId="77777777" w:rsidR="005E38DF" w:rsidRPr="001B79B4" w:rsidRDefault="005E38DF" w:rsidP="00A73850">
            <w:pPr>
              <w:rPr>
                <w:rFonts w:cs="Arial"/>
                <w:bCs/>
                <w:i/>
                <w:iCs/>
                <w:sz w:val="18"/>
                <w:szCs w:val="18"/>
                <w:lang w:val="en-GB"/>
              </w:rPr>
            </w:pPr>
            <w:r w:rsidRPr="001B79B4">
              <w:rPr>
                <w:i/>
                <w:iCs/>
                <w:sz w:val="18"/>
                <w:szCs w:val="18"/>
              </w:rPr>
              <w:t>Drop-down</w:t>
            </w:r>
          </w:p>
          <w:p w14:paraId="3FA98415" w14:textId="77777777" w:rsidR="005E38DF" w:rsidRPr="001B79B4" w:rsidRDefault="005E38DF" w:rsidP="00A73850">
            <w:pPr>
              <w:rPr>
                <w:rFonts w:cs="Arial"/>
                <w:bCs/>
                <w:i/>
                <w:sz w:val="18"/>
                <w:szCs w:val="18"/>
                <w:lang w:val="en-GB"/>
              </w:rPr>
            </w:pPr>
          </w:p>
        </w:tc>
      </w:tr>
      <w:tr w:rsidR="005E38DF" w:rsidRPr="001B79B4" w14:paraId="2B3E5847" w14:textId="77777777" w:rsidTr="00A73850">
        <w:tc>
          <w:tcPr>
            <w:tcW w:w="3828" w:type="dxa"/>
            <w:tcBorders>
              <w:top w:val="nil"/>
              <w:left w:val="nil"/>
              <w:bottom w:val="nil"/>
              <w:right w:val="nil"/>
            </w:tcBorders>
          </w:tcPr>
          <w:p w14:paraId="6EF60D05" w14:textId="77777777" w:rsidR="005E38DF" w:rsidRPr="001B79B4" w:rsidRDefault="005E38DF" w:rsidP="00A73850">
            <w:pPr>
              <w:rPr>
                <w:rFonts w:cs="Arial"/>
                <w:bCs/>
                <w:iCs/>
                <w:lang w:val="en-GB"/>
              </w:rPr>
            </w:pPr>
          </w:p>
        </w:tc>
        <w:tc>
          <w:tcPr>
            <w:tcW w:w="567" w:type="dxa"/>
            <w:tcBorders>
              <w:top w:val="nil"/>
              <w:left w:val="nil"/>
              <w:bottom w:val="nil"/>
              <w:right w:val="nil"/>
            </w:tcBorders>
          </w:tcPr>
          <w:p w14:paraId="705E77F8" w14:textId="77777777" w:rsidR="005E38DF" w:rsidRPr="001B79B4" w:rsidRDefault="005E38DF" w:rsidP="00A73850">
            <w:pPr>
              <w:rPr>
                <w:lang w:val="en-GB"/>
              </w:rPr>
            </w:pPr>
          </w:p>
        </w:tc>
        <w:tc>
          <w:tcPr>
            <w:tcW w:w="4536" w:type="dxa"/>
            <w:tcBorders>
              <w:top w:val="nil"/>
              <w:left w:val="nil"/>
              <w:bottom w:val="nil"/>
              <w:right w:val="nil"/>
            </w:tcBorders>
          </w:tcPr>
          <w:p w14:paraId="732D485F" w14:textId="77777777" w:rsidR="005E38DF" w:rsidRPr="001B79B4" w:rsidRDefault="005E38DF" w:rsidP="00A73850">
            <w:pPr>
              <w:rPr>
                <w:rFonts w:cs="Arial"/>
                <w:bCs/>
                <w:i/>
                <w:sz w:val="18"/>
                <w:szCs w:val="18"/>
                <w:lang w:val="en-GB"/>
              </w:rPr>
            </w:pPr>
          </w:p>
        </w:tc>
      </w:tr>
      <w:tr w:rsidR="005E38DF" w:rsidRPr="001B79B4" w14:paraId="5A2AD20C" w14:textId="77777777" w:rsidTr="00A73850">
        <w:tc>
          <w:tcPr>
            <w:tcW w:w="3828" w:type="dxa"/>
            <w:tcBorders>
              <w:top w:val="nil"/>
              <w:left w:val="nil"/>
              <w:bottom w:val="nil"/>
              <w:right w:val="nil"/>
            </w:tcBorders>
          </w:tcPr>
          <w:p w14:paraId="11CD67B3" w14:textId="77777777" w:rsidR="005E38DF" w:rsidRPr="001B79B4" w:rsidRDefault="005E38DF" w:rsidP="00A73850">
            <w:pPr>
              <w:pStyle w:val="Header"/>
              <w:tabs>
                <w:tab w:val="clear" w:pos="4513"/>
                <w:tab w:val="clear" w:pos="9026"/>
              </w:tabs>
              <w:rPr>
                <w:lang w:val="en-GB"/>
              </w:rPr>
            </w:pPr>
            <w:r w:rsidRPr="001B79B4">
              <w:t>Region (Nuts 2)</w:t>
            </w:r>
          </w:p>
        </w:tc>
        <w:tc>
          <w:tcPr>
            <w:tcW w:w="567" w:type="dxa"/>
            <w:tcBorders>
              <w:top w:val="nil"/>
              <w:left w:val="nil"/>
              <w:bottom w:val="nil"/>
              <w:right w:val="nil"/>
            </w:tcBorders>
          </w:tcPr>
          <w:p w14:paraId="100FF195" w14:textId="77777777" w:rsidR="005E38DF" w:rsidRPr="001B79B4" w:rsidRDefault="005E38DF" w:rsidP="00A73850">
            <w:pPr>
              <w:rPr>
                <w:lang w:val="en-GB"/>
              </w:rPr>
            </w:pPr>
          </w:p>
        </w:tc>
        <w:tc>
          <w:tcPr>
            <w:tcW w:w="4536" w:type="dxa"/>
            <w:tcBorders>
              <w:top w:val="nil"/>
              <w:left w:val="nil"/>
              <w:bottom w:val="nil"/>
              <w:right w:val="nil"/>
            </w:tcBorders>
          </w:tcPr>
          <w:p w14:paraId="4EB39368" w14:textId="77777777" w:rsidR="005E38DF" w:rsidRPr="001B79B4" w:rsidRDefault="005E38DF" w:rsidP="00A73850">
            <w:pPr>
              <w:rPr>
                <w:lang w:val="en-GB"/>
              </w:rPr>
            </w:pPr>
            <w:r w:rsidRPr="001B79B4">
              <w:t>Nuts 3</w:t>
            </w:r>
          </w:p>
        </w:tc>
      </w:tr>
      <w:tr w:rsidR="005E38DF" w:rsidRPr="001B79B4" w14:paraId="4B5578E9" w14:textId="77777777" w:rsidTr="00A73850">
        <w:tc>
          <w:tcPr>
            <w:tcW w:w="3828" w:type="dxa"/>
            <w:tcBorders>
              <w:top w:val="nil"/>
              <w:left w:val="nil"/>
              <w:bottom w:val="nil"/>
              <w:right w:val="nil"/>
            </w:tcBorders>
            <w:shd w:val="clear" w:color="auto" w:fill="D9D9D9" w:themeFill="background1" w:themeFillShade="D9"/>
          </w:tcPr>
          <w:p w14:paraId="37C90B53" w14:textId="77777777" w:rsidR="005E38DF" w:rsidRPr="001B79B4" w:rsidRDefault="005E38DF" w:rsidP="00A73850">
            <w:pPr>
              <w:pStyle w:val="Heading2"/>
              <w:outlineLvl w:val="1"/>
              <w:rPr>
                <w:rFonts w:cstheme="minorBidi"/>
                <w:bCs w:val="0"/>
                <w:lang w:val="en-GB"/>
              </w:rPr>
            </w:pPr>
            <w:r w:rsidRPr="001B79B4">
              <w:rPr>
                <w:rFonts w:cstheme="minorBidi"/>
                <w:bCs w:val="0"/>
                <w:lang w:val="en-GB"/>
              </w:rPr>
              <w:t>Drop-down</w:t>
            </w:r>
          </w:p>
          <w:p w14:paraId="36C43762" w14:textId="77777777" w:rsidR="005E38DF" w:rsidRPr="001B79B4" w:rsidRDefault="005E38DF" w:rsidP="00A73850">
            <w:pPr>
              <w:rPr>
                <w:sz w:val="18"/>
                <w:szCs w:val="18"/>
                <w:lang w:val="en-GB"/>
              </w:rPr>
            </w:pPr>
          </w:p>
        </w:tc>
        <w:tc>
          <w:tcPr>
            <w:tcW w:w="567" w:type="dxa"/>
            <w:tcBorders>
              <w:top w:val="nil"/>
              <w:left w:val="nil"/>
              <w:bottom w:val="nil"/>
              <w:right w:val="nil"/>
            </w:tcBorders>
          </w:tcPr>
          <w:p w14:paraId="208D8857" w14:textId="77777777" w:rsidR="005E38DF" w:rsidRPr="001B79B4" w:rsidRDefault="005E38DF" w:rsidP="00A73850">
            <w:pPr>
              <w:rPr>
                <w:lang w:val="en-GB"/>
              </w:rPr>
            </w:pPr>
          </w:p>
        </w:tc>
        <w:tc>
          <w:tcPr>
            <w:tcW w:w="4536" w:type="dxa"/>
            <w:tcBorders>
              <w:top w:val="nil"/>
              <w:left w:val="nil"/>
              <w:bottom w:val="nil"/>
              <w:right w:val="nil"/>
            </w:tcBorders>
            <w:shd w:val="clear" w:color="auto" w:fill="D9D9D9" w:themeFill="background1" w:themeFillShade="D9"/>
          </w:tcPr>
          <w:p w14:paraId="70B42DFF" w14:textId="77777777" w:rsidR="005E38DF" w:rsidRPr="001B79B4" w:rsidRDefault="005E38DF" w:rsidP="00A73850">
            <w:pPr>
              <w:pStyle w:val="BalloonText"/>
              <w:rPr>
                <w:rFonts w:asciiTheme="minorHAnsi" w:hAnsiTheme="minorHAnsi" w:cstheme="minorBidi"/>
                <w:i/>
                <w:lang w:val="en-GB"/>
              </w:rPr>
            </w:pPr>
            <w:r w:rsidRPr="001B79B4">
              <w:rPr>
                <w:rFonts w:asciiTheme="minorHAnsi" w:hAnsiTheme="minorHAnsi" w:cstheme="minorBidi"/>
                <w:i/>
              </w:rPr>
              <w:t>Drop-down</w:t>
            </w:r>
          </w:p>
        </w:tc>
      </w:tr>
      <w:tr w:rsidR="005E38DF" w:rsidRPr="001B79B4" w14:paraId="33791F84" w14:textId="77777777" w:rsidTr="00A73850">
        <w:tc>
          <w:tcPr>
            <w:tcW w:w="3828" w:type="dxa"/>
            <w:tcBorders>
              <w:top w:val="nil"/>
              <w:left w:val="nil"/>
              <w:bottom w:val="nil"/>
              <w:right w:val="nil"/>
            </w:tcBorders>
            <w:shd w:val="clear" w:color="auto" w:fill="FFFFFF" w:themeFill="background1"/>
          </w:tcPr>
          <w:p w14:paraId="290C646D" w14:textId="77777777" w:rsidR="005E38DF" w:rsidRPr="001B79B4" w:rsidRDefault="005E38DF" w:rsidP="00A73850">
            <w:pPr>
              <w:rPr>
                <w:sz w:val="18"/>
                <w:szCs w:val="18"/>
                <w:lang w:val="en-GB"/>
              </w:rPr>
            </w:pPr>
          </w:p>
        </w:tc>
        <w:tc>
          <w:tcPr>
            <w:tcW w:w="567" w:type="dxa"/>
            <w:tcBorders>
              <w:top w:val="nil"/>
              <w:left w:val="nil"/>
              <w:bottom w:val="nil"/>
              <w:right w:val="nil"/>
            </w:tcBorders>
            <w:shd w:val="clear" w:color="auto" w:fill="FFFFFF" w:themeFill="background1"/>
          </w:tcPr>
          <w:p w14:paraId="5B758502" w14:textId="77777777" w:rsidR="005E38DF" w:rsidRPr="001B79B4" w:rsidRDefault="005E38DF" w:rsidP="00A73850">
            <w:pPr>
              <w:rPr>
                <w:lang w:val="en-GB"/>
              </w:rPr>
            </w:pPr>
          </w:p>
        </w:tc>
        <w:tc>
          <w:tcPr>
            <w:tcW w:w="4536" w:type="dxa"/>
            <w:tcBorders>
              <w:top w:val="nil"/>
              <w:left w:val="nil"/>
              <w:bottom w:val="nil"/>
              <w:right w:val="nil"/>
            </w:tcBorders>
            <w:shd w:val="clear" w:color="auto" w:fill="FFFFFF" w:themeFill="background1"/>
          </w:tcPr>
          <w:p w14:paraId="467C8EA5" w14:textId="77777777" w:rsidR="005E38DF" w:rsidRPr="001B79B4" w:rsidRDefault="005E38DF" w:rsidP="00A73850">
            <w:pPr>
              <w:pStyle w:val="BalloonText"/>
              <w:rPr>
                <w:rFonts w:asciiTheme="minorHAnsi" w:hAnsiTheme="minorHAnsi" w:cstheme="minorBidi"/>
                <w:lang w:val="en-GB"/>
              </w:rPr>
            </w:pPr>
          </w:p>
        </w:tc>
      </w:tr>
      <w:tr w:rsidR="005E38DF" w:rsidRPr="001B79B4" w14:paraId="36FBA16D"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8BAE10C" w14:textId="77777777" w:rsidR="005E38DF" w:rsidRPr="001B79B4" w:rsidRDefault="005E38DF" w:rsidP="00A73850">
            <w:pPr>
              <w:rPr>
                <w:lang w:val="en-GB"/>
              </w:rPr>
            </w:pPr>
            <w:r w:rsidRPr="001B79B4">
              <w:t>Street</w:t>
            </w:r>
          </w:p>
        </w:tc>
        <w:tc>
          <w:tcPr>
            <w:tcW w:w="567" w:type="dxa"/>
          </w:tcPr>
          <w:p w14:paraId="445857E2" w14:textId="77777777" w:rsidR="005E38DF" w:rsidRPr="001B79B4" w:rsidRDefault="005E38DF" w:rsidP="00A73850">
            <w:pPr>
              <w:rPr>
                <w:lang w:val="en-GB"/>
              </w:rPr>
            </w:pPr>
          </w:p>
        </w:tc>
        <w:tc>
          <w:tcPr>
            <w:tcW w:w="4536" w:type="dxa"/>
          </w:tcPr>
          <w:p w14:paraId="0C3060BB" w14:textId="77777777" w:rsidR="005E38DF" w:rsidRPr="001B79B4" w:rsidRDefault="005E38DF" w:rsidP="00A73850">
            <w:pPr>
              <w:rPr>
                <w:lang w:val="en-GB"/>
              </w:rPr>
            </w:pPr>
            <w:r w:rsidRPr="001B79B4">
              <w:t>House number</w:t>
            </w:r>
          </w:p>
        </w:tc>
      </w:tr>
      <w:tr w:rsidR="005E38DF" w:rsidRPr="001B79B4" w14:paraId="3A0E0E34"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6E6CB4FA" w14:textId="136ECC3C" w:rsidR="005E38DF" w:rsidRPr="00A21889" w:rsidRDefault="00A21889" w:rsidP="00A73850">
            <w:pPr>
              <w:rPr>
                <w:i/>
                <w:iCs/>
                <w:sz w:val="18"/>
                <w:szCs w:val="18"/>
                <w:lang w:val="en-GB"/>
              </w:rPr>
            </w:pPr>
            <w:r w:rsidRPr="00A21889">
              <w:rPr>
                <w:i/>
                <w:iCs/>
                <w:sz w:val="18"/>
                <w:szCs w:val="18"/>
                <w:lang w:val="en-GB"/>
              </w:rPr>
              <w:t xml:space="preserve">Enter text </w:t>
            </w:r>
          </w:p>
          <w:p w14:paraId="5B67C79D" w14:textId="189EE1FD" w:rsidR="005E38DF" w:rsidRPr="001B79B4" w:rsidRDefault="00A21889" w:rsidP="00A73850">
            <w:pPr>
              <w:rPr>
                <w:sz w:val="18"/>
                <w:szCs w:val="18"/>
                <w:lang w:val="en-GB"/>
              </w:rPr>
            </w:pPr>
            <w:r w:rsidRPr="00A21889">
              <w:rPr>
                <w:i/>
                <w:iCs/>
                <w:sz w:val="18"/>
                <w:szCs w:val="18"/>
                <w:lang w:val="en-GB"/>
              </w:rPr>
              <w:t>Max 50 characters</w:t>
            </w:r>
          </w:p>
        </w:tc>
        <w:tc>
          <w:tcPr>
            <w:tcW w:w="567" w:type="dxa"/>
          </w:tcPr>
          <w:p w14:paraId="3761C859" w14:textId="77777777" w:rsidR="005E38DF" w:rsidRPr="001B79B4" w:rsidRDefault="005E38DF" w:rsidP="00A73850">
            <w:pPr>
              <w:rPr>
                <w:lang w:val="en-GB"/>
              </w:rPr>
            </w:pPr>
          </w:p>
        </w:tc>
        <w:tc>
          <w:tcPr>
            <w:tcW w:w="4536" w:type="dxa"/>
            <w:shd w:val="clear" w:color="auto" w:fill="D9D9D9" w:themeFill="background1" w:themeFillShade="D9"/>
          </w:tcPr>
          <w:p w14:paraId="659FE203" w14:textId="77777777" w:rsidR="005E38DF" w:rsidRPr="00A21889" w:rsidRDefault="00A21889" w:rsidP="00A73850">
            <w:pPr>
              <w:pStyle w:val="BalloonText"/>
              <w:rPr>
                <w:rFonts w:asciiTheme="minorHAnsi" w:hAnsiTheme="minorHAnsi" w:cstheme="minorBidi"/>
                <w:i/>
                <w:iCs/>
                <w:lang w:val="en-GB"/>
              </w:rPr>
            </w:pPr>
            <w:r w:rsidRPr="00A21889">
              <w:rPr>
                <w:rFonts w:asciiTheme="minorHAnsi" w:hAnsiTheme="minorHAnsi" w:cstheme="minorBidi"/>
                <w:i/>
                <w:iCs/>
                <w:lang w:val="en-GB"/>
              </w:rPr>
              <w:t>Enter text</w:t>
            </w:r>
          </w:p>
          <w:p w14:paraId="630C7129" w14:textId="77777777" w:rsidR="00A21889" w:rsidRDefault="00A21889" w:rsidP="00A73850">
            <w:pPr>
              <w:pStyle w:val="BalloonText"/>
              <w:rPr>
                <w:rFonts w:asciiTheme="minorHAnsi" w:hAnsiTheme="minorHAnsi" w:cstheme="minorBidi"/>
                <w:i/>
                <w:iCs/>
                <w:lang w:val="en-GB"/>
              </w:rPr>
            </w:pPr>
            <w:r w:rsidRPr="00A21889">
              <w:rPr>
                <w:rFonts w:asciiTheme="minorHAnsi" w:hAnsiTheme="minorHAnsi" w:cstheme="minorBidi"/>
                <w:i/>
                <w:iCs/>
                <w:lang w:val="en-GB"/>
              </w:rPr>
              <w:t>Max 20 characters</w:t>
            </w:r>
          </w:p>
          <w:p w14:paraId="3D4FD0E7" w14:textId="560398DE" w:rsidR="00646986" w:rsidRPr="001B79B4" w:rsidRDefault="00646986" w:rsidP="00A73850">
            <w:pPr>
              <w:pStyle w:val="BalloonText"/>
              <w:rPr>
                <w:rFonts w:asciiTheme="minorHAnsi" w:hAnsiTheme="minorHAnsi" w:cstheme="minorBidi"/>
                <w:lang w:val="en-GB"/>
              </w:rPr>
            </w:pPr>
          </w:p>
        </w:tc>
      </w:tr>
      <w:tr w:rsidR="005E38DF" w:rsidRPr="001B79B4" w14:paraId="6E300BD0"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843A407" w14:textId="77777777" w:rsidR="005E38DF" w:rsidRPr="001B79B4" w:rsidRDefault="005E38DF" w:rsidP="00A73850">
            <w:pPr>
              <w:rPr>
                <w:lang w:val="en-GB"/>
              </w:rPr>
            </w:pPr>
          </w:p>
        </w:tc>
        <w:tc>
          <w:tcPr>
            <w:tcW w:w="567" w:type="dxa"/>
          </w:tcPr>
          <w:p w14:paraId="65F870CA" w14:textId="77777777" w:rsidR="005E38DF" w:rsidRPr="001B79B4" w:rsidRDefault="005E38DF" w:rsidP="00A73850">
            <w:pPr>
              <w:rPr>
                <w:lang w:val="en-GB"/>
              </w:rPr>
            </w:pPr>
          </w:p>
        </w:tc>
        <w:tc>
          <w:tcPr>
            <w:tcW w:w="4536" w:type="dxa"/>
          </w:tcPr>
          <w:p w14:paraId="070BE3D5" w14:textId="77777777" w:rsidR="005E38DF" w:rsidRPr="001B79B4" w:rsidRDefault="005E38DF" w:rsidP="00A73850">
            <w:pPr>
              <w:rPr>
                <w:lang w:val="en-GB"/>
              </w:rPr>
            </w:pPr>
          </w:p>
        </w:tc>
      </w:tr>
      <w:tr w:rsidR="005E38DF" w:rsidRPr="001B79B4" w14:paraId="2710880C"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442158F" w14:textId="77777777" w:rsidR="005E38DF" w:rsidRPr="001B79B4" w:rsidRDefault="005E38DF" w:rsidP="00A73850">
            <w:pPr>
              <w:rPr>
                <w:lang w:val="en-GB"/>
              </w:rPr>
            </w:pPr>
            <w:r w:rsidRPr="001B79B4">
              <w:t>Postal code</w:t>
            </w:r>
          </w:p>
        </w:tc>
        <w:tc>
          <w:tcPr>
            <w:tcW w:w="567" w:type="dxa"/>
          </w:tcPr>
          <w:p w14:paraId="3641F77A" w14:textId="77777777" w:rsidR="005E38DF" w:rsidRPr="001B79B4" w:rsidRDefault="005E38DF" w:rsidP="00A73850">
            <w:pPr>
              <w:rPr>
                <w:lang w:val="en-GB"/>
              </w:rPr>
            </w:pPr>
          </w:p>
        </w:tc>
        <w:tc>
          <w:tcPr>
            <w:tcW w:w="4536" w:type="dxa"/>
          </w:tcPr>
          <w:p w14:paraId="1BBFC5B6" w14:textId="77777777" w:rsidR="005E38DF" w:rsidRPr="001B79B4" w:rsidRDefault="005E38DF" w:rsidP="00A73850">
            <w:pPr>
              <w:rPr>
                <w:lang w:val="en-GB"/>
              </w:rPr>
            </w:pPr>
            <w:r w:rsidRPr="001B79B4">
              <w:t>City</w:t>
            </w:r>
          </w:p>
        </w:tc>
      </w:tr>
      <w:tr w:rsidR="005E38DF" w:rsidRPr="001B79B4" w14:paraId="5B34C0B8"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403FFF4A" w14:textId="6EA16FDF" w:rsidR="005E38DF" w:rsidRPr="00A21889" w:rsidRDefault="00A21889" w:rsidP="00A73850">
            <w:pPr>
              <w:rPr>
                <w:i/>
                <w:iCs/>
                <w:sz w:val="18"/>
                <w:szCs w:val="18"/>
                <w:lang w:val="en-GB"/>
              </w:rPr>
            </w:pPr>
            <w:r w:rsidRPr="00A21889">
              <w:rPr>
                <w:i/>
                <w:iCs/>
                <w:sz w:val="18"/>
                <w:szCs w:val="18"/>
                <w:lang w:val="en-GB"/>
              </w:rPr>
              <w:t>Enter text</w:t>
            </w:r>
          </w:p>
          <w:p w14:paraId="723185EF" w14:textId="5178D692" w:rsidR="005E38DF" w:rsidRPr="001B79B4" w:rsidRDefault="00A21889" w:rsidP="00A73850">
            <w:pPr>
              <w:rPr>
                <w:sz w:val="18"/>
                <w:szCs w:val="18"/>
                <w:lang w:val="en-GB"/>
              </w:rPr>
            </w:pPr>
            <w:r w:rsidRPr="00A21889">
              <w:rPr>
                <w:i/>
                <w:iCs/>
                <w:sz w:val="18"/>
                <w:szCs w:val="18"/>
                <w:lang w:val="en-GB"/>
              </w:rPr>
              <w:t>Max 20 characters</w:t>
            </w:r>
          </w:p>
        </w:tc>
        <w:tc>
          <w:tcPr>
            <w:tcW w:w="567" w:type="dxa"/>
          </w:tcPr>
          <w:p w14:paraId="70EC09AC" w14:textId="77777777" w:rsidR="005E38DF" w:rsidRPr="001B79B4" w:rsidRDefault="005E38DF" w:rsidP="00A73850">
            <w:pPr>
              <w:rPr>
                <w:lang w:val="en-GB"/>
              </w:rPr>
            </w:pPr>
          </w:p>
        </w:tc>
        <w:tc>
          <w:tcPr>
            <w:tcW w:w="4536" w:type="dxa"/>
            <w:shd w:val="clear" w:color="auto" w:fill="D9D9D9" w:themeFill="background1" w:themeFillShade="D9"/>
          </w:tcPr>
          <w:p w14:paraId="2E2D3EDB" w14:textId="77777777" w:rsidR="005E38DF" w:rsidRPr="00A21889" w:rsidRDefault="00A21889" w:rsidP="00A73850">
            <w:pPr>
              <w:rPr>
                <w:i/>
                <w:iCs/>
                <w:sz w:val="18"/>
                <w:szCs w:val="18"/>
                <w:lang w:val="en-GB"/>
              </w:rPr>
            </w:pPr>
            <w:r w:rsidRPr="00A21889">
              <w:rPr>
                <w:i/>
                <w:iCs/>
                <w:sz w:val="18"/>
                <w:szCs w:val="18"/>
                <w:lang w:val="en-GB"/>
              </w:rPr>
              <w:t>Enter text</w:t>
            </w:r>
          </w:p>
          <w:p w14:paraId="088CFF19" w14:textId="77777777" w:rsidR="00A21889" w:rsidRDefault="00A21889" w:rsidP="00A73850">
            <w:pPr>
              <w:rPr>
                <w:i/>
                <w:iCs/>
                <w:sz w:val="18"/>
                <w:szCs w:val="18"/>
                <w:lang w:val="en-GB"/>
              </w:rPr>
            </w:pPr>
            <w:r w:rsidRPr="00A21889">
              <w:rPr>
                <w:i/>
                <w:iCs/>
                <w:sz w:val="18"/>
                <w:szCs w:val="18"/>
                <w:lang w:val="en-GB"/>
              </w:rPr>
              <w:t>Max 50 characters</w:t>
            </w:r>
          </w:p>
          <w:p w14:paraId="2A3C0266" w14:textId="41BD4750" w:rsidR="00646986" w:rsidRPr="001B79B4" w:rsidRDefault="00646986" w:rsidP="00A73850">
            <w:pPr>
              <w:rPr>
                <w:sz w:val="18"/>
                <w:szCs w:val="18"/>
                <w:lang w:val="en-GB"/>
              </w:rPr>
            </w:pPr>
          </w:p>
        </w:tc>
      </w:tr>
    </w:tbl>
    <w:p w14:paraId="11D23F7E" w14:textId="77777777" w:rsidR="005E38DF" w:rsidRPr="001B79B4" w:rsidRDefault="005E38DF" w:rsidP="005E38DF">
      <w:pPr>
        <w:rPr>
          <w:rFonts w:ascii="Franklin Gothic Book" w:hAnsi="Franklin Gothic Book"/>
        </w:rPr>
      </w:pPr>
    </w:p>
    <w:p w14:paraId="753A981A" w14:textId="63EA1DB8" w:rsidR="0014473D" w:rsidRDefault="0014473D" w:rsidP="005E38DF">
      <w:pPr>
        <w:rPr>
          <w:rFonts w:ascii="Franklin Gothic Book" w:hAnsi="Franklin Gothic Book"/>
        </w:rPr>
      </w:pPr>
    </w:p>
    <w:p w14:paraId="27831AD9" w14:textId="77777777" w:rsidR="0014473D" w:rsidRPr="001B79B4" w:rsidRDefault="0014473D" w:rsidP="005E38DF">
      <w:pPr>
        <w:rPr>
          <w:rFonts w:ascii="Franklin Gothic Book" w:hAnsi="Franklin Gothic Book"/>
        </w:rPr>
      </w:pPr>
    </w:p>
    <w:p w14:paraId="5F71A7D5" w14:textId="77777777" w:rsidR="005E38DF" w:rsidRPr="001B79B4" w:rsidRDefault="005E38DF" w:rsidP="005E38DF">
      <w:pPr>
        <w:rPr>
          <w:rFonts w:ascii="Franklin Gothic Book" w:hAnsi="Franklin Gothic Book"/>
        </w:rPr>
      </w:pPr>
    </w:p>
    <w:p w14:paraId="264075EA" w14:textId="77777777" w:rsidR="005E38DF" w:rsidRPr="001B79B4" w:rsidRDefault="005E38DF" w:rsidP="005E38DF">
      <w:pPr>
        <w:rPr>
          <w:rFonts w:asciiTheme="majorHAnsi" w:hAnsiTheme="majorHAnsi"/>
        </w:rPr>
      </w:pPr>
      <w:r w:rsidRPr="001B79B4">
        <w:rPr>
          <w:rFonts w:asciiTheme="majorHAnsi" w:hAnsiTheme="majorHAnsi"/>
        </w:rPr>
        <w:t>Legal representative</w:t>
      </w:r>
    </w:p>
    <w:p w14:paraId="11F85C31" w14:textId="77777777" w:rsidR="005E38DF" w:rsidRPr="001B79B4" w:rsidRDefault="005E38DF" w:rsidP="005E38DF">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1843"/>
        <w:gridCol w:w="425"/>
        <w:gridCol w:w="2977"/>
        <w:gridCol w:w="426"/>
        <w:gridCol w:w="3260"/>
      </w:tblGrid>
      <w:tr w:rsidR="005E38DF" w:rsidRPr="001B79B4" w14:paraId="3C820028" w14:textId="77777777" w:rsidTr="00A73850">
        <w:tc>
          <w:tcPr>
            <w:tcW w:w="1843" w:type="dxa"/>
            <w:tcBorders>
              <w:top w:val="nil"/>
              <w:left w:val="nil"/>
              <w:bottom w:val="nil"/>
              <w:right w:val="nil"/>
            </w:tcBorders>
          </w:tcPr>
          <w:p w14:paraId="7FF57088" w14:textId="77777777" w:rsidR="005E38DF" w:rsidRPr="001B79B4" w:rsidRDefault="005E38DF" w:rsidP="00A73850">
            <w:pPr>
              <w:rPr>
                <w:lang w:val="en-GB"/>
              </w:rPr>
            </w:pPr>
            <w:r w:rsidRPr="001B79B4">
              <w:t>Title</w:t>
            </w:r>
          </w:p>
        </w:tc>
        <w:tc>
          <w:tcPr>
            <w:tcW w:w="425" w:type="dxa"/>
            <w:tcBorders>
              <w:top w:val="nil"/>
              <w:left w:val="nil"/>
              <w:bottom w:val="nil"/>
              <w:right w:val="nil"/>
            </w:tcBorders>
          </w:tcPr>
          <w:p w14:paraId="05EAFC1C" w14:textId="77777777" w:rsidR="005E38DF" w:rsidRPr="001B79B4" w:rsidRDefault="005E38DF" w:rsidP="00A73850">
            <w:pPr>
              <w:rPr>
                <w:lang w:val="en-GB"/>
              </w:rPr>
            </w:pPr>
          </w:p>
        </w:tc>
        <w:tc>
          <w:tcPr>
            <w:tcW w:w="2977" w:type="dxa"/>
            <w:tcBorders>
              <w:top w:val="nil"/>
              <w:left w:val="nil"/>
              <w:bottom w:val="nil"/>
              <w:right w:val="nil"/>
            </w:tcBorders>
          </w:tcPr>
          <w:p w14:paraId="22D66476" w14:textId="77777777" w:rsidR="005E38DF" w:rsidRPr="001B79B4" w:rsidRDefault="005E38DF" w:rsidP="00A73850">
            <w:pPr>
              <w:rPr>
                <w:lang w:val="en-GB"/>
              </w:rPr>
            </w:pPr>
            <w:r w:rsidRPr="001B79B4">
              <w:t>First name</w:t>
            </w:r>
          </w:p>
        </w:tc>
        <w:tc>
          <w:tcPr>
            <w:tcW w:w="426" w:type="dxa"/>
            <w:tcBorders>
              <w:top w:val="nil"/>
              <w:left w:val="nil"/>
              <w:bottom w:val="nil"/>
              <w:right w:val="nil"/>
            </w:tcBorders>
          </w:tcPr>
          <w:p w14:paraId="15D8D5BE" w14:textId="77777777" w:rsidR="005E38DF" w:rsidRPr="001B79B4" w:rsidRDefault="005E38DF" w:rsidP="00A73850">
            <w:pPr>
              <w:rPr>
                <w:lang w:val="en-GB"/>
              </w:rPr>
            </w:pPr>
          </w:p>
        </w:tc>
        <w:tc>
          <w:tcPr>
            <w:tcW w:w="3260" w:type="dxa"/>
            <w:tcBorders>
              <w:top w:val="nil"/>
              <w:left w:val="nil"/>
              <w:bottom w:val="nil"/>
              <w:right w:val="nil"/>
            </w:tcBorders>
          </w:tcPr>
          <w:p w14:paraId="3A8C8974" w14:textId="77777777" w:rsidR="005E38DF" w:rsidRPr="001B79B4" w:rsidRDefault="005E38DF" w:rsidP="00A73850">
            <w:pPr>
              <w:rPr>
                <w:lang w:val="en-GB"/>
              </w:rPr>
            </w:pPr>
            <w:r w:rsidRPr="001B79B4">
              <w:rPr>
                <w:rFonts w:ascii="Franklin Gothic Book" w:hAnsi="Franklin Gothic Book"/>
              </w:rPr>
              <w:t>Last name</w:t>
            </w:r>
          </w:p>
        </w:tc>
      </w:tr>
      <w:tr w:rsidR="005E38DF" w:rsidRPr="001B79B4" w14:paraId="5CE64A94" w14:textId="77777777" w:rsidTr="00A73850">
        <w:tc>
          <w:tcPr>
            <w:tcW w:w="1843" w:type="dxa"/>
            <w:tcBorders>
              <w:top w:val="nil"/>
              <w:left w:val="nil"/>
              <w:bottom w:val="nil"/>
              <w:right w:val="nil"/>
            </w:tcBorders>
            <w:shd w:val="clear" w:color="auto" w:fill="D9D9D9" w:themeFill="background1" w:themeFillShade="D9"/>
          </w:tcPr>
          <w:p w14:paraId="2332C8DF" w14:textId="77777777" w:rsidR="00646986" w:rsidRDefault="00646986" w:rsidP="00646986">
            <w:pPr>
              <w:rPr>
                <w:rFonts w:cs="Arial"/>
                <w:bCs/>
                <w:i/>
                <w:sz w:val="18"/>
                <w:szCs w:val="18"/>
                <w:lang w:val="en-GB"/>
              </w:rPr>
            </w:pPr>
            <w:r>
              <w:rPr>
                <w:rFonts w:cs="Arial"/>
                <w:bCs/>
                <w:i/>
                <w:sz w:val="18"/>
                <w:szCs w:val="18"/>
                <w:lang w:val="en-GB"/>
              </w:rPr>
              <w:t>Enter here</w:t>
            </w:r>
          </w:p>
          <w:p w14:paraId="624CD047" w14:textId="6E50D4CC" w:rsidR="005E38DF" w:rsidRPr="001B79B4" w:rsidRDefault="00646986" w:rsidP="00646986">
            <w:pPr>
              <w:rPr>
                <w:rFonts w:cs="Arial"/>
                <w:bCs/>
                <w:i/>
                <w:sz w:val="18"/>
                <w:szCs w:val="18"/>
                <w:lang w:val="en-GB"/>
              </w:rPr>
            </w:pPr>
            <w:r>
              <w:rPr>
                <w:rFonts w:cs="Arial"/>
                <w:bCs/>
                <w:i/>
                <w:sz w:val="18"/>
                <w:szCs w:val="18"/>
                <w:lang w:val="en-GB"/>
              </w:rPr>
              <w:t>Max 25 characters</w:t>
            </w:r>
          </w:p>
        </w:tc>
        <w:tc>
          <w:tcPr>
            <w:tcW w:w="425" w:type="dxa"/>
            <w:tcBorders>
              <w:top w:val="nil"/>
              <w:left w:val="nil"/>
              <w:bottom w:val="nil"/>
              <w:right w:val="nil"/>
            </w:tcBorders>
          </w:tcPr>
          <w:p w14:paraId="37DF1427" w14:textId="77777777" w:rsidR="005E38DF" w:rsidRPr="001B79B4" w:rsidRDefault="005E38DF" w:rsidP="00A73850">
            <w:pPr>
              <w:rPr>
                <w:lang w:val="en-GB"/>
              </w:rPr>
            </w:pPr>
          </w:p>
        </w:tc>
        <w:tc>
          <w:tcPr>
            <w:tcW w:w="2977" w:type="dxa"/>
            <w:tcBorders>
              <w:top w:val="nil"/>
              <w:left w:val="nil"/>
              <w:bottom w:val="nil"/>
              <w:right w:val="nil"/>
            </w:tcBorders>
            <w:shd w:val="clear" w:color="auto" w:fill="D9D9D9" w:themeFill="background1" w:themeFillShade="D9"/>
          </w:tcPr>
          <w:p w14:paraId="0414E647" w14:textId="2E008262" w:rsidR="005E38DF" w:rsidRDefault="005E38DF" w:rsidP="00A73850">
            <w:pPr>
              <w:rPr>
                <w:rFonts w:cs="Arial"/>
                <w:bCs/>
                <w:i/>
                <w:sz w:val="18"/>
                <w:szCs w:val="18"/>
              </w:rPr>
            </w:pPr>
            <w:r w:rsidRPr="001B79B4">
              <w:rPr>
                <w:rFonts w:cs="Arial"/>
                <w:bCs/>
                <w:i/>
                <w:sz w:val="18"/>
                <w:szCs w:val="18"/>
              </w:rPr>
              <w:t>Enter here</w:t>
            </w:r>
          </w:p>
          <w:p w14:paraId="6E17DDDC" w14:textId="77777777" w:rsidR="005E38DF" w:rsidRDefault="00646986" w:rsidP="00646986">
            <w:pPr>
              <w:rPr>
                <w:rFonts w:cs="Arial"/>
                <w:bCs/>
                <w:i/>
                <w:sz w:val="18"/>
                <w:szCs w:val="18"/>
              </w:rPr>
            </w:pPr>
            <w:r>
              <w:rPr>
                <w:rFonts w:cs="Arial"/>
                <w:bCs/>
                <w:i/>
                <w:sz w:val="18"/>
                <w:szCs w:val="18"/>
              </w:rPr>
              <w:t>Max 50 characters</w:t>
            </w:r>
          </w:p>
          <w:p w14:paraId="30D2D78F" w14:textId="74940885" w:rsidR="00646986" w:rsidRPr="00646986" w:rsidRDefault="00646986" w:rsidP="00646986">
            <w:pPr>
              <w:rPr>
                <w:rFonts w:cs="Arial"/>
                <w:bCs/>
                <w:i/>
                <w:sz w:val="18"/>
                <w:szCs w:val="18"/>
                <w:lang w:val="en-GB"/>
              </w:rPr>
            </w:pPr>
          </w:p>
        </w:tc>
        <w:tc>
          <w:tcPr>
            <w:tcW w:w="426" w:type="dxa"/>
            <w:tcBorders>
              <w:top w:val="nil"/>
              <w:left w:val="nil"/>
              <w:bottom w:val="nil"/>
              <w:right w:val="nil"/>
            </w:tcBorders>
            <w:shd w:val="clear" w:color="auto" w:fill="FFFFFF" w:themeFill="background1"/>
          </w:tcPr>
          <w:p w14:paraId="23A45168" w14:textId="77777777" w:rsidR="005E38DF" w:rsidRPr="001B79B4" w:rsidRDefault="005E38DF" w:rsidP="00A73850">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71D3CF0E" w14:textId="77777777" w:rsidR="005E38DF" w:rsidRPr="001B79B4" w:rsidRDefault="005E38DF" w:rsidP="00A73850">
            <w:pPr>
              <w:rPr>
                <w:rFonts w:cs="Arial"/>
                <w:bCs/>
                <w:i/>
                <w:sz w:val="18"/>
                <w:szCs w:val="18"/>
                <w:lang w:val="en-GB"/>
              </w:rPr>
            </w:pPr>
            <w:r w:rsidRPr="001B79B4">
              <w:rPr>
                <w:rFonts w:cs="Arial"/>
                <w:bCs/>
                <w:i/>
                <w:sz w:val="18"/>
                <w:szCs w:val="18"/>
              </w:rPr>
              <w:t>Enter here</w:t>
            </w:r>
          </w:p>
          <w:p w14:paraId="65BB48D7" w14:textId="6DFAE824" w:rsidR="005E38DF" w:rsidRPr="001B79B4" w:rsidRDefault="00646986" w:rsidP="00A73850">
            <w:pPr>
              <w:pStyle w:val="BalloonText"/>
              <w:rPr>
                <w:rFonts w:asciiTheme="minorHAnsi" w:hAnsiTheme="minorHAnsi" w:cstheme="minorBidi"/>
                <w:lang w:val="en-GB"/>
              </w:rPr>
            </w:pPr>
            <w:r>
              <w:rPr>
                <w:rFonts w:asciiTheme="minorHAnsi" w:hAnsiTheme="minorHAnsi" w:cstheme="minorBidi"/>
                <w:lang w:val="en-GB"/>
              </w:rPr>
              <w:t>Max 50 characters</w:t>
            </w:r>
          </w:p>
        </w:tc>
      </w:tr>
    </w:tbl>
    <w:p w14:paraId="09C7EDE1" w14:textId="77777777" w:rsidR="005E38DF" w:rsidRPr="001B79B4" w:rsidRDefault="005E38DF" w:rsidP="005E38DF">
      <w:pPr>
        <w:rPr>
          <w:rFonts w:ascii="Franklin Gothic Book" w:hAnsi="Franklin Gothic Book"/>
        </w:rPr>
      </w:pPr>
    </w:p>
    <w:p w14:paraId="55FD899C" w14:textId="77777777" w:rsidR="005E38DF" w:rsidRPr="001B79B4" w:rsidRDefault="005E38DF" w:rsidP="005E38DF">
      <w:pPr>
        <w:rPr>
          <w:rFonts w:ascii="Franklin Gothic Book" w:hAnsi="Franklin Gothic Book"/>
        </w:rPr>
      </w:pPr>
    </w:p>
    <w:p w14:paraId="7A94FA56" w14:textId="77777777" w:rsidR="005E38DF" w:rsidRPr="001B79B4" w:rsidRDefault="005E38DF" w:rsidP="005E38DF">
      <w:pPr>
        <w:rPr>
          <w:rFonts w:ascii="Franklin Gothic Book" w:hAnsi="Franklin Gothic Book"/>
        </w:rPr>
      </w:pPr>
    </w:p>
    <w:p w14:paraId="4054BF2F" w14:textId="77777777" w:rsidR="005E38DF" w:rsidRPr="001B79B4" w:rsidRDefault="005E38DF" w:rsidP="005E38DF">
      <w:pPr>
        <w:rPr>
          <w:rFonts w:asciiTheme="majorHAnsi" w:hAnsiTheme="majorHAnsi"/>
        </w:rPr>
      </w:pPr>
      <w:r w:rsidRPr="001B79B4">
        <w:rPr>
          <w:rFonts w:asciiTheme="majorHAnsi" w:hAnsiTheme="majorHAnsi"/>
        </w:rPr>
        <w:t>Contact person</w:t>
      </w:r>
    </w:p>
    <w:p w14:paraId="0E37575A" w14:textId="77777777" w:rsidR="005E38DF" w:rsidRPr="001B79B4" w:rsidRDefault="005E38DF" w:rsidP="005E38DF">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1843"/>
        <w:gridCol w:w="425"/>
        <w:gridCol w:w="2977"/>
        <w:gridCol w:w="426"/>
        <w:gridCol w:w="3260"/>
      </w:tblGrid>
      <w:tr w:rsidR="005E38DF" w:rsidRPr="001B79B4" w14:paraId="5C381E1E" w14:textId="77777777" w:rsidTr="00A73850">
        <w:tc>
          <w:tcPr>
            <w:tcW w:w="1843" w:type="dxa"/>
            <w:tcBorders>
              <w:top w:val="nil"/>
              <w:left w:val="nil"/>
              <w:bottom w:val="nil"/>
              <w:right w:val="nil"/>
            </w:tcBorders>
          </w:tcPr>
          <w:p w14:paraId="7C1ED309" w14:textId="77777777" w:rsidR="005E38DF" w:rsidRPr="001B79B4" w:rsidRDefault="005E38DF" w:rsidP="00A73850">
            <w:pPr>
              <w:rPr>
                <w:lang w:val="en-GB"/>
              </w:rPr>
            </w:pPr>
            <w:r w:rsidRPr="001B79B4">
              <w:t>Title</w:t>
            </w:r>
          </w:p>
        </w:tc>
        <w:tc>
          <w:tcPr>
            <w:tcW w:w="425" w:type="dxa"/>
            <w:tcBorders>
              <w:top w:val="nil"/>
              <w:left w:val="nil"/>
              <w:bottom w:val="nil"/>
              <w:right w:val="nil"/>
            </w:tcBorders>
          </w:tcPr>
          <w:p w14:paraId="4592FB14" w14:textId="77777777" w:rsidR="005E38DF" w:rsidRPr="001B79B4" w:rsidRDefault="005E38DF" w:rsidP="00A73850">
            <w:pPr>
              <w:rPr>
                <w:lang w:val="en-GB"/>
              </w:rPr>
            </w:pPr>
          </w:p>
        </w:tc>
        <w:tc>
          <w:tcPr>
            <w:tcW w:w="2977" w:type="dxa"/>
            <w:tcBorders>
              <w:top w:val="nil"/>
              <w:left w:val="nil"/>
              <w:bottom w:val="nil"/>
              <w:right w:val="nil"/>
            </w:tcBorders>
          </w:tcPr>
          <w:p w14:paraId="32B6FD04" w14:textId="77777777" w:rsidR="005E38DF" w:rsidRPr="001B79B4" w:rsidRDefault="005E38DF" w:rsidP="00A73850">
            <w:pPr>
              <w:rPr>
                <w:lang w:val="en-GB"/>
              </w:rPr>
            </w:pPr>
            <w:r w:rsidRPr="001B79B4">
              <w:t>First name</w:t>
            </w:r>
          </w:p>
        </w:tc>
        <w:tc>
          <w:tcPr>
            <w:tcW w:w="426" w:type="dxa"/>
            <w:tcBorders>
              <w:top w:val="nil"/>
              <w:left w:val="nil"/>
              <w:bottom w:val="nil"/>
              <w:right w:val="nil"/>
            </w:tcBorders>
          </w:tcPr>
          <w:p w14:paraId="3115589F" w14:textId="77777777" w:rsidR="005E38DF" w:rsidRPr="001B79B4" w:rsidRDefault="005E38DF" w:rsidP="00A73850">
            <w:pPr>
              <w:rPr>
                <w:lang w:val="en-GB"/>
              </w:rPr>
            </w:pPr>
          </w:p>
        </w:tc>
        <w:tc>
          <w:tcPr>
            <w:tcW w:w="3260" w:type="dxa"/>
            <w:tcBorders>
              <w:top w:val="nil"/>
              <w:left w:val="nil"/>
              <w:bottom w:val="nil"/>
              <w:right w:val="nil"/>
            </w:tcBorders>
          </w:tcPr>
          <w:p w14:paraId="1AF5A142" w14:textId="77777777" w:rsidR="005E38DF" w:rsidRPr="001B79B4" w:rsidRDefault="005E38DF" w:rsidP="00A73850">
            <w:pPr>
              <w:rPr>
                <w:lang w:val="en-GB"/>
              </w:rPr>
            </w:pPr>
            <w:r w:rsidRPr="001B79B4">
              <w:rPr>
                <w:rFonts w:ascii="Franklin Gothic Book" w:hAnsi="Franklin Gothic Book"/>
              </w:rPr>
              <w:t>Last name</w:t>
            </w:r>
          </w:p>
        </w:tc>
      </w:tr>
      <w:tr w:rsidR="005E38DF" w:rsidRPr="001B79B4" w14:paraId="2CC83D01" w14:textId="77777777" w:rsidTr="00646986">
        <w:trPr>
          <w:trHeight w:val="379"/>
        </w:trPr>
        <w:tc>
          <w:tcPr>
            <w:tcW w:w="1843" w:type="dxa"/>
            <w:tcBorders>
              <w:top w:val="nil"/>
              <w:left w:val="nil"/>
              <w:bottom w:val="nil"/>
              <w:right w:val="nil"/>
            </w:tcBorders>
            <w:shd w:val="clear" w:color="auto" w:fill="D9D9D9" w:themeFill="background1" w:themeFillShade="D9"/>
          </w:tcPr>
          <w:p w14:paraId="401B01A3" w14:textId="77777777" w:rsidR="005E38DF" w:rsidRDefault="00646986" w:rsidP="00A73850">
            <w:pPr>
              <w:rPr>
                <w:rFonts w:cs="Arial"/>
                <w:bCs/>
                <w:i/>
                <w:sz w:val="18"/>
                <w:szCs w:val="18"/>
              </w:rPr>
            </w:pPr>
            <w:r>
              <w:rPr>
                <w:rFonts w:cs="Arial"/>
                <w:bCs/>
                <w:i/>
                <w:sz w:val="18"/>
                <w:szCs w:val="18"/>
              </w:rPr>
              <w:t>Enter here</w:t>
            </w:r>
          </w:p>
          <w:p w14:paraId="3D1E9588" w14:textId="77777777" w:rsidR="00646986" w:rsidRDefault="00646986" w:rsidP="00A73850">
            <w:pPr>
              <w:rPr>
                <w:rFonts w:cs="Arial"/>
                <w:bCs/>
                <w:i/>
                <w:sz w:val="18"/>
                <w:szCs w:val="18"/>
              </w:rPr>
            </w:pPr>
            <w:r>
              <w:rPr>
                <w:rFonts w:cs="Arial"/>
                <w:bCs/>
                <w:i/>
                <w:sz w:val="18"/>
                <w:szCs w:val="18"/>
              </w:rPr>
              <w:t>Max 25 characters</w:t>
            </w:r>
          </w:p>
          <w:p w14:paraId="6FE84720" w14:textId="24A73164" w:rsidR="00646986" w:rsidRPr="001B79B4" w:rsidRDefault="00646986" w:rsidP="00A73850">
            <w:pPr>
              <w:rPr>
                <w:rFonts w:cs="Arial"/>
                <w:bCs/>
                <w:i/>
                <w:sz w:val="18"/>
                <w:szCs w:val="18"/>
                <w:lang w:val="en-GB"/>
              </w:rPr>
            </w:pPr>
          </w:p>
        </w:tc>
        <w:tc>
          <w:tcPr>
            <w:tcW w:w="425" w:type="dxa"/>
            <w:tcBorders>
              <w:top w:val="nil"/>
              <w:left w:val="nil"/>
              <w:bottom w:val="nil"/>
              <w:right w:val="nil"/>
            </w:tcBorders>
          </w:tcPr>
          <w:p w14:paraId="3CFD9BD9" w14:textId="77777777" w:rsidR="005E38DF" w:rsidRPr="001B79B4" w:rsidRDefault="005E38DF" w:rsidP="00A73850">
            <w:pPr>
              <w:rPr>
                <w:lang w:val="en-GB"/>
              </w:rPr>
            </w:pPr>
          </w:p>
        </w:tc>
        <w:tc>
          <w:tcPr>
            <w:tcW w:w="2977" w:type="dxa"/>
            <w:tcBorders>
              <w:top w:val="nil"/>
              <w:left w:val="nil"/>
              <w:bottom w:val="nil"/>
              <w:right w:val="nil"/>
            </w:tcBorders>
            <w:shd w:val="clear" w:color="auto" w:fill="D9D9D9" w:themeFill="background1" w:themeFillShade="D9"/>
          </w:tcPr>
          <w:p w14:paraId="6850AC2C" w14:textId="77777777" w:rsidR="005E38DF" w:rsidRPr="001B79B4" w:rsidRDefault="005E38DF" w:rsidP="00A73850">
            <w:pPr>
              <w:rPr>
                <w:rFonts w:cs="Arial"/>
                <w:bCs/>
                <w:i/>
                <w:sz w:val="18"/>
                <w:szCs w:val="18"/>
                <w:lang w:val="en-GB"/>
              </w:rPr>
            </w:pPr>
            <w:r w:rsidRPr="001B79B4">
              <w:rPr>
                <w:rFonts w:cs="Arial"/>
                <w:bCs/>
                <w:i/>
                <w:sz w:val="18"/>
                <w:szCs w:val="18"/>
              </w:rPr>
              <w:t>Enter here</w:t>
            </w:r>
          </w:p>
          <w:p w14:paraId="79E9F3BD" w14:textId="47EA31B5" w:rsidR="005E38DF" w:rsidRPr="001B79B4" w:rsidRDefault="00646986" w:rsidP="00A73850">
            <w:pPr>
              <w:pStyle w:val="BalloonText"/>
              <w:rPr>
                <w:rFonts w:asciiTheme="minorHAnsi" w:hAnsiTheme="minorHAnsi" w:cstheme="minorBidi"/>
                <w:lang w:val="en-GB"/>
              </w:rPr>
            </w:pPr>
            <w:r>
              <w:rPr>
                <w:rFonts w:asciiTheme="minorHAnsi" w:hAnsiTheme="minorHAnsi" w:cstheme="minorBidi"/>
                <w:lang w:val="en-GB"/>
              </w:rPr>
              <w:t>Max 50 characters</w:t>
            </w:r>
          </w:p>
        </w:tc>
        <w:tc>
          <w:tcPr>
            <w:tcW w:w="426" w:type="dxa"/>
            <w:tcBorders>
              <w:top w:val="nil"/>
              <w:left w:val="nil"/>
              <w:bottom w:val="nil"/>
              <w:right w:val="nil"/>
            </w:tcBorders>
            <w:shd w:val="clear" w:color="auto" w:fill="FFFFFF" w:themeFill="background1"/>
          </w:tcPr>
          <w:p w14:paraId="1F389F1C" w14:textId="77777777" w:rsidR="005E38DF" w:rsidRPr="001B79B4" w:rsidRDefault="005E38DF" w:rsidP="00A73850">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5A3CBBFA" w14:textId="77777777" w:rsidR="005E38DF" w:rsidRPr="001B79B4" w:rsidRDefault="005E38DF" w:rsidP="00A73850">
            <w:pPr>
              <w:rPr>
                <w:rFonts w:cs="Arial"/>
                <w:bCs/>
                <w:i/>
                <w:sz w:val="18"/>
                <w:szCs w:val="18"/>
                <w:lang w:val="en-GB"/>
              </w:rPr>
            </w:pPr>
            <w:r w:rsidRPr="001B79B4">
              <w:rPr>
                <w:rFonts w:cs="Arial"/>
                <w:bCs/>
                <w:i/>
                <w:sz w:val="18"/>
                <w:szCs w:val="18"/>
              </w:rPr>
              <w:t>Enter here</w:t>
            </w:r>
          </w:p>
          <w:p w14:paraId="6704589C" w14:textId="549F9848" w:rsidR="005E38DF" w:rsidRPr="001B79B4" w:rsidRDefault="00646986" w:rsidP="00A73850">
            <w:pPr>
              <w:pStyle w:val="BalloonText"/>
              <w:rPr>
                <w:rFonts w:asciiTheme="minorHAnsi" w:hAnsiTheme="minorHAnsi" w:cstheme="minorBidi"/>
                <w:lang w:val="en-GB"/>
              </w:rPr>
            </w:pPr>
            <w:r>
              <w:rPr>
                <w:rFonts w:asciiTheme="minorHAnsi" w:hAnsiTheme="minorHAnsi" w:cstheme="minorBidi"/>
                <w:lang w:val="en-GB"/>
              </w:rPr>
              <w:t>Max 50 characters</w:t>
            </w:r>
          </w:p>
        </w:tc>
      </w:tr>
    </w:tbl>
    <w:p w14:paraId="18D90B29" w14:textId="77777777" w:rsidR="005E38DF" w:rsidRPr="001B79B4" w:rsidRDefault="005E38DF" w:rsidP="005E38DF">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3828"/>
        <w:gridCol w:w="567"/>
        <w:gridCol w:w="4536"/>
      </w:tblGrid>
      <w:tr w:rsidR="005E38DF" w:rsidRPr="001B79B4" w14:paraId="07C18330" w14:textId="77777777" w:rsidTr="00A73850">
        <w:tc>
          <w:tcPr>
            <w:tcW w:w="3828" w:type="dxa"/>
            <w:tcBorders>
              <w:top w:val="nil"/>
              <w:left w:val="nil"/>
              <w:bottom w:val="nil"/>
              <w:right w:val="nil"/>
            </w:tcBorders>
          </w:tcPr>
          <w:p w14:paraId="598DD56C" w14:textId="77777777" w:rsidR="005E38DF" w:rsidRPr="001B79B4" w:rsidRDefault="005E38DF" w:rsidP="00A73850">
            <w:pPr>
              <w:rPr>
                <w:lang w:val="en-GB"/>
              </w:rPr>
            </w:pPr>
            <w:r w:rsidRPr="001B79B4">
              <w:rPr>
                <w:rFonts w:ascii="Franklin Gothic Book" w:hAnsi="Franklin Gothic Book"/>
              </w:rPr>
              <w:t>E-mail address</w:t>
            </w:r>
          </w:p>
        </w:tc>
        <w:tc>
          <w:tcPr>
            <w:tcW w:w="567" w:type="dxa"/>
            <w:tcBorders>
              <w:top w:val="nil"/>
              <w:left w:val="nil"/>
              <w:bottom w:val="nil"/>
              <w:right w:val="nil"/>
            </w:tcBorders>
          </w:tcPr>
          <w:p w14:paraId="31416C8C" w14:textId="77777777" w:rsidR="005E38DF" w:rsidRPr="001B79B4" w:rsidRDefault="005E38DF" w:rsidP="00A73850">
            <w:pPr>
              <w:rPr>
                <w:lang w:val="en-GB"/>
              </w:rPr>
            </w:pPr>
          </w:p>
        </w:tc>
        <w:tc>
          <w:tcPr>
            <w:tcW w:w="4536" w:type="dxa"/>
            <w:tcBorders>
              <w:top w:val="nil"/>
              <w:left w:val="nil"/>
              <w:bottom w:val="nil"/>
              <w:right w:val="nil"/>
            </w:tcBorders>
          </w:tcPr>
          <w:p w14:paraId="35EE084F" w14:textId="77777777" w:rsidR="005E38DF" w:rsidRPr="001B79B4" w:rsidRDefault="005E38DF" w:rsidP="00A73850">
            <w:pPr>
              <w:rPr>
                <w:lang w:val="en-GB"/>
              </w:rPr>
            </w:pPr>
            <w:r w:rsidRPr="001B79B4">
              <w:rPr>
                <w:rFonts w:ascii="Franklin Gothic Book" w:hAnsi="Franklin Gothic Book"/>
              </w:rPr>
              <w:t>Telephone</w:t>
            </w:r>
          </w:p>
        </w:tc>
      </w:tr>
      <w:tr w:rsidR="005E38DF" w:rsidRPr="001B79B4" w14:paraId="6B4321B3" w14:textId="77777777" w:rsidTr="00A73850">
        <w:tc>
          <w:tcPr>
            <w:tcW w:w="3828" w:type="dxa"/>
            <w:tcBorders>
              <w:top w:val="nil"/>
              <w:left w:val="nil"/>
              <w:bottom w:val="nil"/>
              <w:right w:val="nil"/>
            </w:tcBorders>
            <w:shd w:val="clear" w:color="auto" w:fill="D9D9D9" w:themeFill="background1" w:themeFillShade="D9"/>
          </w:tcPr>
          <w:p w14:paraId="25D27CAA" w14:textId="09A1DD59" w:rsidR="005E38DF" w:rsidRDefault="005E38DF" w:rsidP="00A73850">
            <w:pPr>
              <w:rPr>
                <w:rFonts w:cs="Arial"/>
                <w:bCs/>
                <w:i/>
                <w:sz w:val="18"/>
                <w:szCs w:val="18"/>
              </w:rPr>
            </w:pPr>
            <w:r w:rsidRPr="001B79B4">
              <w:rPr>
                <w:rFonts w:cs="Arial"/>
                <w:bCs/>
                <w:i/>
                <w:sz w:val="18"/>
                <w:szCs w:val="18"/>
              </w:rPr>
              <w:t>Enter here</w:t>
            </w:r>
          </w:p>
          <w:p w14:paraId="1F5F208A" w14:textId="77777777" w:rsidR="005E38DF" w:rsidRDefault="00646986" w:rsidP="00A73850">
            <w:pPr>
              <w:rPr>
                <w:rFonts w:cs="Arial"/>
                <w:bCs/>
                <w:i/>
                <w:sz w:val="18"/>
                <w:szCs w:val="18"/>
              </w:rPr>
            </w:pPr>
            <w:r>
              <w:rPr>
                <w:rFonts w:cs="Arial"/>
                <w:bCs/>
                <w:i/>
                <w:sz w:val="18"/>
                <w:szCs w:val="18"/>
              </w:rPr>
              <w:t>Max 255 characters</w:t>
            </w:r>
          </w:p>
          <w:p w14:paraId="17055064" w14:textId="595B51D4" w:rsidR="00646986" w:rsidRPr="00646986" w:rsidRDefault="00646986" w:rsidP="00A73850">
            <w:pPr>
              <w:rPr>
                <w:rFonts w:cs="Arial"/>
                <w:bCs/>
                <w:i/>
                <w:sz w:val="18"/>
                <w:szCs w:val="18"/>
                <w:lang w:val="en-GB"/>
              </w:rPr>
            </w:pPr>
          </w:p>
        </w:tc>
        <w:tc>
          <w:tcPr>
            <w:tcW w:w="567" w:type="dxa"/>
            <w:tcBorders>
              <w:top w:val="nil"/>
              <w:left w:val="nil"/>
              <w:bottom w:val="nil"/>
              <w:right w:val="nil"/>
            </w:tcBorders>
          </w:tcPr>
          <w:p w14:paraId="41E9BC82" w14:textId="77777777" w:rsidR="005E38DF" w:rsidRPr="001B79B4" w:rsidRDefault="005E38DF" w:rsidP="00A73850">
            <w:pPr>
              <w:rPr>
                <w:lang w:val="en-GB"/>
              </w:rPr>
            </w:pPr>
          </w:p>
        </w:tc>
        <w:tc>
          <w:tcPr>
            <w:tcW w:w="4536" w:type="dxa"/>
            <w:tcBorders>
              <w:top w:val="nil"/>
              <w:left w:val="nil"/>
              <w:bottom w:val="nil"/>
              <w:right w:val="nil"/>
            </w:tcBorders>
            <w:shd w:val="clear" w:color="auto" w:fill="D9D9D9" w:themeFill="background1" w:themeFillShade="D9"/>
          </w:tcPr>
          <w:p w14:paraId="3EF19933" w14:textId="77777777" w:rsidR="005E38DF" w:rsidRPr="001B79B4" w:rsidRDefault="005E38DF" w:rsidP="00A73850">
            <w:pPr>
              <w:rPr>
                <w:rFonts w:cs="Arial"/>
                <w:bCs/>
                <w:i/>
                <w:sz w:val="18"/>
                <w:szCs w:val="18"/>
                <w:lang w:val="en-GB"/>
              </w:rPr>
            </w:pPr>
            <w:r w:rsidRPr="001B79B4">
              <w:rPr>
                <w:rFonts w:cs="Arial"/>
                <w:bCs/>
                <w:i/>
                <w:sz w:val="18"/>
                <w:szCs w:val="18"/>
              </w:rPr>
              <w:t>Enter here</w:t>
            </w:r>
          </w:p>
          <w:p w14:paraId="558F086D" w14:textId="68CF8742" w:rsidR="005E38DF" w:rsidRPr="001B79B4" w:rsidRDefault="00646986" w:rsidP="00A73850">
            <w:pPr>
              <w:pStyle w:val="BalloonText"/>
              <w:rPr>
                <w:rFonts w:asciiTheme="minorHAnsi" w:hAnsiTheme="minorHAnsi" w:cstheme="minorBidi"/>
                <w:lang w:val="en-GB"/>
              </w:rPr>
            </w:pPr>
            <w:r>
              <w:rPr>
                <w:rFonts w:asciiTheme="minorHAnsi" w:hAnsiTheme="minorHAnsi" w:cstheme="minorBidi"/>
                <w:lang w:val="en-GB"/>
              </w:rPr>
              <w:t>Max 25 characters</w:t>
            </w:r>
          </w:p>
        </w:tc>
      </w:tr>
    </w:tbl>
    <w:p w14:paraId="0970C3A5" w14:textId="77777777" w:rsidR="005E38DF" w:rsidRPr="001B79B4" w:rsidRDefault="005E38DF" w:rsidP="005E38DF">
      <w:pPr>
        <w:rPr>
          <w:rFonts w:ascii="Franklin Gothic Book" w:hAnsi="Franklin Gothic Book"/>
        </w:rPr>
      </w:pPr>
    </w:p>
    <w:p w14:paraId="460E4EE8" w14:textId="77777777" w:rsidR="005E38DF" w:rsidRPr="001B79B4" w:rsidRDefault="005E38DF" w:rsidP="005E38DF">
      <w:pPr>
        <w:rPr>
          <w:rFonts w:ascii="Franklin Gothic Book" w:hAnsi="Franklin Gothic Book"/>
        </w:rPr>
      </w:pPr>
    </w:p>
    <w:tbl>
      <w:tblPr>
        <w:tblW w:w="8959" w:type="dxa"/>
        <w:tblInd w:w="-5" w:type="dxa"/>
        <w:tblCellMar>
          <w:top w:w="57" w:type="dxa"/>
        </w:tblCellMar>
        <w:tblLook w:val="01E0" w:firstRow="1" w:lastRow="1" w:firstColumn="1" w:lastColumn="1" w:noHBand="0" w:noVBand="0"/>
      </w:tblPr>
      <w:tblGrid>
        <w:gridCol w:w="8959"/>
      </w:tblGrid>
      <w:tr w:rsidR="005E38DF" w:rsidRPr="001B79B4" w14:paraId="50E22C94" w14:textId="77777777" w:rsidTr="00A73850">
        <w:tc>
          <w:tcPr>
            <w:tcW w:w="8959" w:type="dxa"/>
            <w:shd w:val="clear" w:color="auto" w:fill="auto"/>
          </w:tcPr>
          <w:p w14:paraId="2DF5FC70" w14:textId="77777777" w:rsidR="005E38DF" w:rsidRPr="001B79B4" w:rsidRDefault="005E38DF" w:rsidP="00A73850">
            <w:pPr>
              <w:spacing w:after="60"/>
              <w:jc w:val="both"/>
              <w:rPr>
                <w:sz w:val="20"/>
                <w:szCs w:val="20"/>
              </w:rPr>
            </w:pPr>
            <w:r w:rsidRPr="001B79B4">
              <w:rPr>
                <w:rFonts w:ascii="Franklin Gothic Book" w:hAnsi="Franklin Gothic Book"/>
              </w:rPr>
              <w:lastRenderedPageBreak/>
              <w:t xml:space="preserve">Please describe the role of the associated organisation in the project. </w:t>
            </w:r>
          </w:p>
        </w:tc>
      </w:tr>
      <w:tr w:rsidR="005E38DF" w:rsidRPr="001B79B4" w14:paraId="39BEBC78" w14:textId="77777777" w:rsidTr="00A73850">
        <w:trPr>
          <w:trHeight w:val="106"/>
        </w:trPr>
        <w:tc>
          <w:tcPr>
            <w:tcW w:w="8959" w:type="dxa"/>
            <w:shd w:val="clear" w:color="auto" w:fill="D9D9D9" w:themeFill="background1" w:themeFillShade="D9"/>
          </w:tcPr>
          <w:p w14:paraId="0FD50615" w14:textId="77777777" w:rsidR="005E38DF" w:rsidRPr="00646986" w:rsidRDefault="005E38DF" w:rsidP="00A73850">
            <w:pPr>
              <w:spacing w:after="60"/>
              <w:jc w:val="both"/>
              <w:rPr>
                <w:i/>
                <w:iCs/>
                <w:sz w:val="18"/>
                <w:szCs w:val="18"/>
              </w:rPr>
            </w:pPr>
            <w:r w:rsidRPr="00646986">
              <w:rPr>
                <w:i/>
                <w:iCs/>
                <w:sz w:val="18"/>
                <w:szCs w:val="18"/>
              </w:rPr>
              <w:t>Enter text here</w:t>
            </w:r>
          </w:p>
          <w:p w14:paraId="148521A6" w14:textId="77777777" w:rsidR="005E38DF" w:rsidRDefault="00646986" w:rsidP="00A73850">
            <w:pPr>
              <w:spacing w:after="60"/>
              <w:jc w:val="both"/>
              <w:rPr>
                <w:i/>
                <w:iCs/>
                <w:sz w:val="18"/>
                <w:szCs w:val="18"/>
              </w:rPr>
            </w:pPr>
            <w:r w:rsidRPr="00646986">
              <w:rPr>
                <w:i/>
                <w:iCs/>
                <w:sz w:val="18"/>
                <w:szCs w:val="18"/>
              </w:rPr>
              <w:t>Max 20</w:t>
            </w:r>
            <w:r w:rsidR="005E38DF" w:rsidRPr="00646986">
              <w:rPr>
                <w:i/>
                <w:iCs/>
                <w:sz w:val="18"/>
                <w:szCs w:val="18"/>
              </w:rPr>
              <w:t>00 characters</w:t>
            </w:r>
          </w:p>
          <w:p w14:paraId="767676F6" w14:textId="3F50A98B" w:rsidR="00646986" w:rsidRPr="00646986" w:rsidRDefault="00646986" w:rsidP="00A73850">
            <w:pPr>
              <w:spacing w:after="60"/>
              <w:jc w:val="both"/>
              <w:rPr>
                <w:i/>
                <w:iCs/>
                <w:sz w:val="18"/>
                <w:szCs w:val="18"/>
              </w:rPr>
            </w:pPr>
          </w:p>
        </w:tc>
      </w:tr>
    </w:tbl>
    <w:p w14:paraId="19AB99DF" w14:textId="77777777" w:rsidR="005E38DF" w:rsidRPr="001B79B4" w:rsidRDefault="005E38DF"/>
    <w:p w14:paraId="64971B77" w14:textId="77777777" w:rsidR="00751544" w:rsidRPr="001B79B4" w:rsidRDefault="00751544">
      <w:pPr>
        <w:rPr>
          <w:rFonts w:ascii="Franklin Gothic Book" w:hAnsi="Franklin Gothic Book"/>
        </w:rPr>
      </w:pPr>
    </w:p>
    <w:p w14:paraId="199AC3DF" w14:textId="308A8063" w:rsidR="007E1167" w:rsidRPr="001B79B4" w:rsidRDefault="007E1167" w:rsidP="007E1167">
      <w:pPr>
        <w:rPr>
          <w:rFonts w:asciiTheme="majorHAnsi" w:hAnsiTheme="majorHAnsi"/>
          <w:sz w:val="24"/>
          <w:szCs w:val="24"/>
        </w:rPr>
      </w:pPr>
      <w:r w:rsidRPr="001B79B4">
        <w:rPr>
          <w:rFonts w:asciiTheme="majorHAnsi" w:hAnsiTheme="majorHAnsi"/>
          <w:sz w:val="24"/>
          <w:szCs w:val="24"/>
        </w:rPr>
        <w:t>B.2 Project partner 2</w:t>
      </w:r>
      <w:r w:rsidR="0047238E">
        <w:rPr>
          <w:rFonts w:asciiTheme="majorHAnsi" w:hAnsiTheme="majorHAnsi"/>
          <w:sz w:val="24"/>
          <w:szCs w:val="24"/>
        </w:rPr>
        <w:t xml:space="preserve"> […]</w:t>
      </w:r>
    </w:p>
    <w:p w14:paraId="76FE6CA4" w14:textId="77777777" w:rsidR="007E1167" w:rsidRPr="001B79B4" w:rsidRDefault="007E1167">
      <w:pPr>
        <w:rPr>
          <w:rFonts w:ascii="Franklin Gothic Book" w:hAnsi="Franklin Gothic Book"/>
        </w:rPr>
      </w:pPr>
    </w:p>
    <w:p w14:paraId="01117DBF" w14:textId="044AA9A3" w:rsidR="007B3F23" w:rsidRPr="001B79B4" w:rsidRDefault="007E1167" w:rsidP="003155EC">
      <w:pPr>
        <w:rPr>
          <w:rFonts w:ascii="Franklin Gothic Book" w:hAnsi="Franklin Gothic Book"/>
        </w:rPr>
      </w:pPr>
      <w:r w:rsidRPr="001B79B4">
        <w:rPr>
          <w:rFonts w:ascii="Franklin Gothic Book" w:hAnsi="Franklin Gothic Book"/>
        </w:rPr>
        <w:t>All sections from B.1 repeat</w:t>
      </w:r>
    </w:p>
    <w:p w14:paraId="1711B7E5" w14:textId="77777777" w:rsidR="007B3F23" w:rsidRPr="001B79B4" w:rsidRDefault="007B3F23" w:rsidP="003155EC">
      <w:pPr>
        <w:rPr>
          <w:rFonts w:asciiTheme="majorHAnsi" w:hAnsiTheme="majorHAnsi"/>
          <w:sz w:val="28"/>
          <w:szCs w:val="28"/>
        </w:rPr>
      </w:pPr>
    </w:p>
    <w:p w14:paraId="3AF93F01" w14:textId="77777777" w:rsidR="007E1167" w:rsidRPr="001B79B4" w:rsidRDefault="007E1167">
      <w:pPr>
        <w:rPr>
          <w:rFonts w:asciiTheme="majorHAnsi" w:hAnsiTheme="majorHAnsi"/>
          <w:sz w:val="28"/>
          <w:szCs w:val="28"/>
        </w:rPr>
      </w:pPr>
      <w:r w:rsidRPr="001B79B4">
        <w:rPr>
          <w:rFonts w:asciiTheme="majorHAnsi" w:hAnsiTheme="majorHAnsi"/>
          <w:sz w:val="28"/>
          <w:szCs w:val="28"/>
        </w:rPr>
        <w:br w:type="page"/>
      </w:r>
    </w:p>
    <w:p w14:paraId="10E8A254" w14:textId="2AF229E2" w:rsidR="003155EC" w:rsidRPr="00BF7C12" w:rsidRDefault="00B96177" w:rsidP="00BF7C12">
      <w:pPr>
        <w:pStyle w:val="Heading6"/>
      </w:pPr>
      <w:r w:rsidRPr="001B79B4">
        <w:lastRenderedPageBreak/>
        <w:t>PART C</w:t>
      </w:r>
      <w:r w:rsidR="003155EC" w:rsidRPr="001B79B4">
        <w:t xml:space="preserve"> – Project description</w:t>
      </w:r>
    </w:p>
    <w:p w14:paraId="050EC9C1" w14:textId="77777777" w:rsidR="0081301E" w:rsidRPr="001B79B4" w:rsidRDefault="0081301E">
      <w:pPr>
        <w:rPr>
          <w:rFonts w:ascii="Franklin Gothic Book" w:hAnsi="Franklin Gothic Book"/>
        </w:rPr>
      </w:pPr>
    </w:p>
    <w:p w14:paraId="27B8684C" w14:textId="7D367495" w:rsidR="003155EC" w:rsidRPr="001B79B4" w:rsidRDefault="003155EC" w:rsidP="003155EC">
      <w:pPr>
        <w:rPr>
          <w:rFonts w:asciiTheme="majorHAnsi" w:hAnsiTheme="majorHAnsi"/>
          <w:sz w:val="24"/>
          <w:szCs w:val="24"/>
        </w:rPr>
      </w:pPr>
      <w:r w:rsidRPr="001B79B4">
        <w:rPr>
          <w:rFonts w:asciiTheme="majorHAnsi" w:hAnsiTheme="majorHAnsi"/>
          <w:sz w:val="24"/>
          <w:szCs w:val="24"/>
        </w:rPr>
        <w:t>C.1 Project overall objective</w:t>
      </w:r>
    </w:p>
    <w:p w14:paraId="1B2B79E9" w14:textId="6DF09B0F" w:rsidR="003155EC" w:rsidRPr="001B79B4" w:rsidRDefault="003155EC">
      <w:pPr>
        <w:rPr>
          <w:rFonts w:ascii="Franklin Gothic Book" w:hAnsi="Franklin Gothic Book"/>
        </w:rPr>
      </w:pPr>
    </w:p>
    <w:p w14:paraId="64565BF8" w14:textId="44672180" w:rsidR="004115F2" w:rsidRDefault="00F523CE" w:rsidP="003155EC">
      <w:pPr>
        <w:rPr>
          <w:rFonts w:ascii="Roboto" w:hAnsi="Roboto"/>
          <w:sz w:val="21"/>
          <w:szCs w:val="21"/>
          <w:shd w:val="clear" w:color="auto" w:fill="FFFFFF"/>
        </w:rPr>
      </w:pPr>
      <w:r>
        <w:rPr>
          <w:rFonts w:ascii="Roboto" w:hAnsi="Roboto"/>
          <w:sz w:val="21"/>
          <w:szCs w:val="21"/>
          <w:shd w:val="clear" w:color="auto" w:fill="FFFFFF"/>
        </w:rPr>
        <w:t>Below, you can see the Programme priority specific objective your project will contribute to (chosen in section A.1.).</w:t>
      </w:r>
    </w:p>
    <w:p w14:paraId="437D038A" w14:textId="77777777" w:rsidR="00F523CE" w:rsidRDefault="00F523CE" w:rsidP="003155EC">
      <w:pPr>
        <w:rPr>
          <w:rFonts w:ascii="Roboto" w:hAnsi="Roboto"/>
          <w:sz w:val="21"/>
          <w:szCs w:val="21"/>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5"/>
      </w:tblGrid>
      <w:tr w:rsidR="00F523CE" w14:paraId="00412C93" w14:textId="77777777" w:rsidTr="00F523CE">
        <w:tc>
          <w:tcPr>
            <w:tcW w:w="2405" w:type="dxa"/>
          </w:tcPr>
          <w:p w14:paraId="045C2CF0" w14:textId="73E40EE3" w:rsidR="00F523CE" w:rsidRPr="00F523CE" w:rsidRDefault="00F523CE" w:rsidP="003155EC">
            <w:pPr>
              <w:rPr>
                <w:rFonts w:ascii="Franklin Gothic Book" w:hAnsi="Franklin Gothic Book"/>
              </w:rPr>
            </w:pPr>
            <w:r w:rsidRPr="00F523CE">
              <w:rPr>
                <w:rFonts w:ascii="Franklin Gothic Book" w:hAnsi="Franklin Gothic Book"/>
              </w:rPr>
              <w:t>Programme priority specific objective</w:t>
            </w:r>
          </w:p>
        </w:tc>
        <w:tc>
          <w:tcPr>
            <w:tcW w:w="6655" w:type="dxa"/>
            <w:shd w:val="clear" w:color="auto" w:fill="E7E6E6" w:themeFill="background2"/>
          </w:tcPr>
          <w:p w14:paraId="5F349B93" w14:textId="07562A18" w:rsidR="00F523CE" w:rsidRPr="00F523CE" w:rsidRDefault="00F523CE" w:rsidP="003155EC">
            <w:pPr>
              <w:rPr>
                <w:rFonts w:ascii="Franklin Gothic Book" w:hAnsi="Franklin Gothic Book"/>
                <w:i/>
                <w:iCs/>
                <w:sz w:val="18"/>
                <w:szCs w:val="18"/>
              </w:rPr>
            </w:pPr>
            <w:r w:rsidRPr="00F523CE">
              <w:rPr>
                <w:rFonts w:ascii="Franklin Gothic Book" w:hAnsi="Franklin Gothic Book"/>
                <w:i/>
                <w:iCs/>
                <w:sz w:val="18"/>
                <w:szCs w:val="18"/>
              </w:rPr>
              <w:t>Automatically filled in</w:t>
            </w:r>
          </w:p>
        </w:tc>
      </w:tr>
    </w:tbl>
    <w:p w14:paraId="30D39A45" w14:textId="77777777" w:rsidR="00F523CE" w:rsidRPr="001B79B4" w:rsidRDefault="00F523CE" w:rsidP="003155EC">
      <w:pPr>
        <w:rPr>
          <w:rFonts w:ascii="Franklin Gothic Book" w:hAnsi="Franklin Gothic Book"/>
        </w:rPr>
      </w:pPr>
    </w:p>
    <w:p w14:paraId="0CBF68E7" w14:textId="7F57C96E" w:rsidR="004115F2" w:rsidRDefault="004115F2" w:rsidP="003155EC">
      <w:pPr>
        <w:rPr>
          <w:rFonts w:ascii="Franklin Gothic Book" w:hAnsi="Franklin Gothic Book"/>
        </w:rPr>
      </w:pPr>
    </w:p>
    <w:p w14:paraId="65D77ADE" w14:textId="67A319E7" w:rsidR="00F523CE" w:rsidRDefault="00F523CE" w:rsidP="003155EC">
      <w:pPr>
        <w:rPr>
          <w:rFonts w:asciiTheme="majorHAnsi" w:hAnsiTheme="majorHAnsi"/>
          <w:sz w:val="24"/>
          <w:szCs w:val="24"/>
        </w:rPr>
      </w:pPr>
      <w:r w:rsidRPr="001B79B4">
        <w:rPr>
          <w:rFonts w:asciiTheme="majorHAnsi" w:hAnsiTheme="majorHAnsi"/>
          <w:sz w:val="24"/>
          <w:szCs w:val="24"/>
        </w:rPr>
        <w:t>Project overall objective</w:t>
      </w:r>
    </w:p>
    <w:p w14:paraId="7725AA47" w14:textId="77777777" w:rsidR="00F523CE" w:rsidRPr="001B79B4" w:rsidRDefault="00F523CE" w:rsidP="003155EC">
      <w:pPr>
        <w:rPr>
          <w:rFonts w:ascii="Franklin Gothic Book" w:hAnsi="Franklin Gothic Book"/>
        </w:rPr>
      </w:pPr>
    </w:p>
    <w:p w14:paraId="7207C57D" w14:textId="5E6C9E56" w:rsidR="00545B30" w:rsidRPr="001B79B4" w:rsidRDefault="705CA8C0" w:rsidP="003155EC">
      <w:pPr>
        <w:rPr>
          <w:rFonts w:ascii="Franklin Gothic Book" w:hAnsi="Franklin Gothic Book"/>
        </w:rPr>
      </w:pPr>
      <w:r w:rsidRPr="001B79B4">
        <w:rPr>
          <w:rFonts w:ascii="Franklin Gothic Book" w:hAnsi="Franklin Gothic Book"/>
        </w:rPr>
        <w:t>Now think about your main objective – what do you aim to achieve by the end of your project? Remember your project needs to contribute to the programme</w:t>
      </w:r>
      <w:r w:rsidR="00F523CE">
        <w:rPr>
          <w:rFonts w:ascii="Franklin Gothic Book" w:hAnsi="Franklin Gothic Book"/>
        </w:rPr>
        <w:t>’s</w:t>
      </w:r>
      <w:r w:rsidRPr="001B79B4">
        <w:rPr>
          <w:rFonts w:ascii="Franklin Gothic Book" w:hAnsi="Franklin Gothic Book"/>
        </w:rPr>
        <w:t xml:space="preserve"> objective. </w:t>
      </w:r>
    </w:p>
    <w:p w14:paraId="723EC08C" w14:textId="77777777" w:rsidR="00545B30" w:rsidRPr="001B79B4" w:rsidRDefault="00545B30" w:rsidP="003155EC">
      <w:pPr>
        <w:rPr>
          <w:rFonts w:ascii="Franklin Gothic Book" w:hAnsi="Franklin Gothic Book"/>
        </w:rPr>
      </w:pPr>
    </w:p>
    <w:p w14:paraId="74204A1B" w14:textId="52F3E902" w:rsidR="003155EC" w:rsidRPr="001B79B4" w:rsidRDefault="705CA8C0" w:rsidP="003155EC">
      <w:pPr>
        <w:rPr>
          <w:rFonts w:ascii="Franklin Gothic Book" w:hAnsi="Franklin Gothic Book"/>
        </w:rPr>
      </w:pPr>
      <w:r w:rsidRPr="001B79B4">
        <w:rPr>
          <w:rFonts w:ascii="Franklin Gothic Book" w:hAnsi="Franklin Gothic Book"/>
        </w:rPr>
        <w:t>Your objective should:</w:t>
      </w:r>
    </w:p>
    <w:p w14:paraId="15C7F043" w14:textId="0AEAD6F5" w:rsidR="003155EC" w:rsidRPr="001B79B4" w:rsidRDefault="003155EC" w:rsidP="003155EC">
      <w:pPr>
        <w:pStyle w:val="ListParagraph"/>
        <w:numPr>
          <w:ilvl w:val="0"/>
          <w:numId w:val="7"/>
        </w:numPr>
        <w:rPr>
          <w:rFonts w:ascii="Franklin Gothic Book" w:hAnsi="Franklin Gothic Book"/>
        </w:rPr>
      </w:pPr>
      <w:r w:rsidRPr="001B79B4">
        <w:rPr>
          <w:rFonts w:ascii="Franklin Gothic Book" w:hAnsi="Franklin Gothic Book"/>
        </w:rPr>
        <w:t>be realistic and achievable by the end of the project</w:t>
      </w:r>
      <w:r w:rsidR="0092298D" w:rsidRPr="001B79B4">
        <w:rPr>
          <w:rFonts w:ascii="Franklin Gothic Book" w:hAnsi="Franklin Gothic Book"/>
        </w:rPr>
        <w:t>,</w:t>
      </w:r>
      <w:r w:rsidRPr="001B79B4">
        <w:rPr>
          <w:rFonts w:ascii="Franklin Gothic Book" w:hAnsi="Franklin Gothic Book"/>
        </w:rPr>
        <w:t xml:space="preserve"> or shortly after;</w:t>
      </w:r>
    </w:p>
    <w:p w14:paraId="3258F6F5" w14:textId="77777777" w:rsidR="003155EC" w:rsidRPr="001B79B4" w:rsidRDefault="1EF0FAA6" w:rsidP="003155EC">
      <w:pPr>
        <w:pStyle w:val="ListParagraph"/>
        <w:numPr>
          <w:ilvl w:val="0"/>
          <w:numId w:val="7"/>
        </w:numPr>
        <w:rPr>
          <w:rFonts w:ascii="Franklin Gothic Book" w:hAnsi="Franklin Gothic Book"/>
        </w:rPr>
      </w:pPr>
      <w:r w:rsidRPr="001B79B4">
        <w:rPr>
          <w:rFonts w:ascii="Franklin Gothic Book" w:hAnsi="Franklin Gothic Book"/>
        </w:rPr>
        <w:t>specify who needs project results and in which territory;</w:t>
      </w:r>
    </w:p>
    <w:p w14:paraId="1A06ECD3" w14:textId="6E4526AE" w:rsidR="003155EC" w:rsidRPr="001B79B4" w:rsidRDefault="0092298D" w:rsidP="003155EC">
      <w:pPr>
        <w:pStyle w:val="ListParagraph"/>
        <w:numPr>
          <w:ilvl w:val="0"/>
          <w:numId w:val="7"/>
        </w:numPr>
        <w:rPr>
          <w:rFonts w:ascii="Franklin Gothic Book" w:hAnsi="Franklin Gothic Book"/>
        </w:rPr>
      </w:pPr>
      <w:r w:rsidRPr="001B79B4">
        <w:rPr>
          <w:rFonts w:ascii="Franklin Gothic Book" w:hAnsi="Franklin Gothic Book"/>
        </w:rPr>
        <w:t xml:space="preserve">be </w:t>
      </w:r>
      <w:r w:rsidR="003155EC" w:rsidRPr="001B79B4">
        <w:rPr>
          <w:rFonts w:ascii="Franklin Gothic Book" w:hAnsi="Franklin Gothic Book"/>
        </w:rPr>
        <w:t>measurable – indicate the change you are aiming for.</w:t>
      </w:r>
    </w:p>
    <w:p w14:paraId="16B809A3" w14:textId="77777777" w:rsidR="003155EC" w:rsidRPr="001B79B4" w:rsidRDefault="003155EC" w:rsidP="003155EC">
      <w:pPr>
        <w:rPr>
          <w:rFonts w:ascii="Franklin Gothic Book" w:hAnsi="Franklin Gothic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0"/>
        <w:gridCol w:w="4530"/>
      </w:tblGrid>
      <w:tr w:rsidR="00F523CE" w:rsidRPr="001B79B4" w14:paraId="7E1F7E13" w14:textId="77777777" w:rsidTr="071612EE">
        <w:tc>
          <w:tcPr>
            <w:tcW w:w="4530" w:type="dxa"/>
            <w:tcBorders>
              <w:right w:val="single" w:sz="12" w:space="0" w:color="FFFFFF" w:themeColor="background1"/>
            </w:tcBorders>
            <w:shd w:val="clear" w:color="auto" w:fill="auto"/>
          </w:tcPr>
          <w:p w14:paraId="2D56616C" w14:textId="4EC49D47" w:rsidR="00F523CE" w:rsidRPr="001B79B4" w:rsidRDefault="00F523CE" w:rsidP="00F523CE">
            <w:pPr>
              <w:spacing w:before="120" w:after="120"/>
              <w:rPr>
                <w:rFonts w:ascii="Franklin Gothic Book" w:hAnsi="Franklin Gothic Book"/>
                <w:lang w:val="en-GB"/>
              </w:rPr>
            </w:pPr>
            <w:r w:rsidRPr="001B79B4">
              <w:rPr>
                <w:rFonts w:ascii="Franklin Gothic Demi" w:hAnsi="Franklin Gothic Demi" w:cs="Arial"/>
                <w:lang w:val="en-GB"/>
              </w:rPr>
              <w:t>Pro</w:t>
            </w:r>
            <w:r>
              <w:rPr>
                <w:rFonts w:ascii="Franklin Gothic Demi" w:hAnsi="Franklin Gothic Demi" w:cs="Arial"/>
                <w:lang w:val="en-GB"/>
              </w:rPr>
              <w:t>ject overall objective</w:t>
            </w:r>
          </w:p>
        </w:tc>
        <w:tc>
          <w:tcPr>
            <w:tcW w:w="4530" w:type="dxa"/>
            <w:tcBorders>
              <w:left w:val="single" w:sz="12" w:space="0" w:color="FFFFFF" w:themeColor="background1"/>
            </w:tcBorders>
            <w:shd w:val="clear" w:color="auto" w:fill="auto"/>
          </w:tcPr>
          <w:p w14:paraId="65E43058" w14:textId="5A111260" w:rsidR="00F523CE" w:rsidRPr="001B79B4" w:rsidRDefault="00F523CE" w:rsidP="00F523CE">
            <w:pPr>
              <w:spacing w:before="120" w:after="120"/>
              <w:rPr>
                <w:rFonts w:ascii="Franklin Gothic Book" w:hAnsi="Franklin Gothic Book"/>
                <w:lang w:val="en-GB"/>
              </w:rPr>
            </w:pPr>
            <w:r w:rsidRPr="001B79B4">
              <w:rPr>
                <w:rFonts w:ascii="Franklin Gothic Demi" w:hAnsi="Franklin Gothic Demi" w:cs="Arial"/>
                <w:lang w:val="en-GB"/>
              </w:rPr>
              <w:t>Programme priority specific objective</w:t>
            </w:r>
          </w:p>
        </w:tc>
      </w:tr>
      <w:tr w:rsidR="00F523CE" w:rsidRPr="001B79B4" w14:paraId="337F679E" w14:textId="77777777" w:rsidTr="071612EE">
        <w:tc>
          <w:tcPr>
            <w:tcW w:w="4530" w:type="dxa"/>
            <w:tcBorders>
              <w:right w:val="single" w:sz="48" w:space="0" w:color="FFFFFF" w:themeColor="background1"/>
            </w:tcBorders>
            <w:shd w:val="clear" w:color="auto" w:fill="D9D9D9" w:themeFill="background1" w:themeFillShade="D9"/>
          </w:tcPr>
          <w:p w14:paraId="4D0072C9" w14:textId="6D0A24C7" w:rsidR="00F523CE" w:rsidRPr="001B79B4" w:rsidRDefault="00F523CE" w:rsidP="00F523CE">
            <w:pPr>
              <w:spacing w:before="240" w:after="240"/>
              <w:rPr>
                <w:rFonts w:ascii="Franklin Gothic Book" w:eastAsia="Times New Roman" w:hAnsi="Franklin Gothic Book" w:cs="Trebuchet MS"/>
                <w:i/>
                <w:color w:val="000000"/>
                <w:sz w:val="18"/>
                <w:szCs w:val="18"/>
                <w:lang w:val="en-GB" w:eastAsia="en-GB"/>
              </w:rPr>
            </w:pPr>
            <w:r w:rsidRPr="001B79B4">
              <w:rPr>
                <w:rFonts w:ascii="Franklin Gothic Book" w:eastAsia="Times New Roman" w:hAnsi="Franklin Gothic Book" w:cs="Trebuchet MS"/>
                <w:i/>
                <w:color w:val="000000"/>
                <w:sz w:val="18"/>
                <w:szCs w:val="18"/>
                <w:lang w:val="en-GB" w:eastAsia="en-GB"/>
              </w:rPr>
              <w:t xml:space="preserve">Enter </w:t>
            </w:r>
            <w:r>
              <w:rPr>
                <w:rFonts w:ascii="Franklin Gothic Book" w:eastAsia="Times New Roman" w:hAnsi="Franklin Gothic Book" w:cs="Trebuchet MS"/>
                <w:i/>
                <w:color w:val="000000"/>
                <w:sz w:val="18"/>
                <w:szCs w:val="18"/>
                <w:lang w:val="en-GB" w:eastAsia="en-GB"/>
              </w:rPr>
              <w:t xml:space="preserve">text </w:t>
            </w:r>
            <w:r w:rsidRPr="001B79B4">
              <w:rPr>
                <w:rFonts w:ascii="Franklin Gothic Book" w:eastAsia="Times New Roman" w:hAnsi="Franklin Gothic Book" w:cs="Trebuchet MS"/>
                <w:i/>
                <w:color w:val="000000"/>
                <w:sz w:val="18"/>
                <w:szCs w:val="18"/>
                <w:lang w:val="en-GB" w:eastAsia="en-GB"/>
              </w:rPr>
              <w:t xml:space="preserve">here </w:t>
            </w:r>
          </w:p>
          <w:p w14:paraId="254065B5" w14:textId="3A3FD5BD" w:rsidR="00F523CE" w:rsidRDefault="00F523CE" w:rsidP="00F523CE">
            <w:pPr>
              <w:spacing w:before="240" w:after="240"/>
              <w:rPr>
                <w:rFonts w:ascii="Franklin Gothic Book" w:eastAsia="Times New Roman" w:hAnsi="Franklin Gothic Book" w:cs="Trebuchet MS"/>
                <w:i/>
                <w:color w:val="000000"/>
                <w:sz w:val="18"/>
                <w:szCs w:val="18"/>
                <w:lang w:val="en-GB" w:eastAsia="en-GB"/>
              </w:rPr>
            </w:pPr>
            <w:r>
              <w:rPr>
                <w:rFonts w:ascii="Franklin Gothic Book" w:eastAsia="Times New Roman" w:hAnsi="Franklin Gothic Book" w:cs="Trebuchet MS"/>
                <w:i/>
                <w:color w:val="000000"/>
                <w:sz w:val="18"/>
                <w:szCs w:val="18"/>
                <w:lang w:val="en-GB" w:eastAsia="en-GB"/>
              </w:rPr>
              <w:t xml:space="preserve">Max </w:t>
            </w:r>
            <w:r w:rsidRPr="001B79B4">
              <w:rPr>
                <w:rFonts w:ascii="Franklin Gothic Book" w:eastAsia="Times New Roman" w:hAnsi="Franklin Gothic Book" w:cs="Trebuchet MS"/>
                <w:i/>
                <w:color w:val="000000"/>
                <w:sz w:val="18"/>
                <w:szCs w:val="18"/>
                <w:lang w:val="en-GB" w:eastAsia="en-GB"/>
              </w:rPr>
              <w:t>500 characters</w:t>
            </w:r>
          </w:p>
          <w:p w14:paraId="1397973F" w14:textId="2CF1A2D4" w:rsidR="00F523CE" w:rsidRPr="001B79B4" w:rsidRDefault="00F523CE" w:rsidP="00F523CE">
            <w:pPr>
              <w:spacing w:before="240" w:after="240"/>
              <w:rPr>
                <w:rFonts w:ascii="Franklin Gothic Book" w:eastAsia="Times New Roman" w:hAnsi="Franklin Gothic Book" w:cs="Trebuchet MS"/>
                <w:i/>
                <w:color w:val="000000"/>
                <w:sz w:val="18"/>
                <w:szCs w:val="18"/>
                <w:lang w:val="en-GB" w:eastAsia="en-GB"/>
              </w:rPr>
            </w:pPr>
          </w:p>
        </w:tc>
        <w:tc>
          <w:tcPr>
            <w:tcW w:w="4530" w:type="dxa"/>
            <w:tcBorders>
              <w:left w:val="single" w:sz="48" w:space="0" w:color="FFFFFF" w:themeColor="background1"/>
            </w:tcBorders>
            <w:shd w:val="clear" w:color="auto" w:fill="D9D9D9" w:themeFill="background1" w:themeFillShade="D9"/>
          </w:tcPr>
          <w:p w14:paraId="64474720" w14:textId="44B2EACE" w:rsidR="00F523CE" w:rsidRPr="001B79B4" w:rsidRDefault="00F523CE" w:rsidP="00F523CE">
            <w:pPr>
              <w:spacing w:before="240" w:after="240"/>
              <w:rPr>
                <w:rFonts w:ascii="Franklin Gothic Book" w:eastAsia="Times New Roman" w:hAnsi="Franklin Gothic Book" w:cs="Trebuchet MS"/>
                <w:i/>
                <w:color w:val="000000"/>
                <w:sz w:val="18"/>
                <w:szCs w:val="18"/>
                <w:lang w:val="en-GB" w:eastAsia="en-GB"/>
              </w:rPr>
            </w:pPr>
            <w:r>
              <w:rPr>
                <w:rFonts w:ascii="Franklin Gothic Book" w:eastAsia="Times New Roman" w:hAnsi="Franklin Gothic Book" w:cs="Trebuchet MS"/>
                <w:i/>
                <w:color w:val="000000"/>
                <w:sz w:val="18"/>
                <w:szCs w:val="18"/>
                <w:lang w:val="en-GB" w:eastAsia="en-GB"/>
              </w:rPr>
              <w:t>A</w:t>
            </w:r>
            <w:r w:rsidRPr="001B79B4">
              <w:rPr>
                <w:rFonts w:ascii="Franklin Gothic Book" w:eastAsia="Times New Roman" w:hAnsi="Franklin Gothic Book" w:cs="Trebuchet MS"/>
                <w:i/>
                <w:color w:val="000000"/>
                <w:sz w:val="18"/>
                <w:szCs w:val="18"/>
                <w:lang w:val="en-GB" w:eastAsia="en-GB"/>
              </w:rPr>
              <w:t>utomatically inserted once it is selected in section A.1</w:t>
            </w:r>
          </w:p>
          <w:p w14:paraId="44F2AF4A" w14:textId="77777777" w:rsidR="00F523CE" w:rsidRPr="001B79B4" w:rsidRDefault="00F523CE" w:rsidP="00F523CE">
            <w:pPr>
              <w:spacing w:before="240" w:after="240"/>
              <w:rPr>
                <w:rFonts w:ascii="Franklin Gothic Book" w:eastAsia="Times New Roman" w:hAnsi="Franklin Gothic Book" w:cs="Trebuchet MS"/>
                <w:i/>
                <w:color w:val="000000"/>
                <w:sz w:val="18"/>
                <w:szCs w:val="18"/>
                <w:lang w:val="en-GB" w:eastAsia="en-GB"/>
              </w:rPr>
            </w:pPr>
          </w:p>
          <w:p w14:paraId="39921012" w14:textId="4DAEC7A3" w:rsidR="00F523CE" w:rsidRPr="001B79B4" w:rsidRDefault="00F523CE" w:rsidP="00F523CE">
            <w:pPr>
              <w:spacing w:before="240" w:after="240"/>
              <w:rPr>
                <w:rFonts w:ascii="Franklin Gothic Book" w:hAnsi="Franklin Gothic Book"/>
                <w:lang w:val="en-GB"/>
              </w:rPr>
            </w:pPr>
          </w:p>
        </w:tc>
      </w:tr>
    </w:tbl>
    <w:p w14:paraId="52E8CB78" w14:textId="70E48B09" w:rsidR="071612EE" w:rsidRPr="001B79B4" w:rsidRDefault="071612EE"/>
    <w:p w14:paraId="6C72E275" w14:textId="5C44C52C" w:rsidR="00F04E40" w:rsidRPr="001B79B4" w:rsidRDefault="00F04E40" w:rsidP="00F04E40">
      <w:r w:rsidRPr="001B79B4">
        <w:t xml:space="preserve">C1.a - </w:t>
      </w:r>
      <w:r w:rsidRPr="001B79B4">
        <w:rPr>
          <w:rFonts w:ascii="Franklin Gothic Demi" w:hAnsi="Franklin Gothic Demi" w:cs="Arial"/>
        </w:rPr>
        <w:t>Project specific objectives</w:t>
      </w:r>
    </w:p>
    <w:tbl>
      <w:tblPr>
        <w:tblStyle w:val="TableGrid"/>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65"/>
        <w:gridCol w:w="10"/>
      </w:tblGrid>
      <w:tr w:rsidR="00F04E40" w:rsidRPr="001B79B4" w14:paraId="12CA6816" w14:textId="77777777" w:rsidTr="006D57D8">
        <w:tc>
          <w:tcPr>
            <w:tcW w:w="9975" w:type="dxa"/>
            <w:gridSpan w:val="2"/>
            <w:tcBorders>
              <w:left w:val="single" w:sz="12" w:space="0" w:color="FFFFFF" w:themeColor="background1"/>
            </w:tcBorders>
            <w:shd w:val="clear" w:color="auto" w:fill="auto"/>
          </w:tcPr>
          <w:p w14:paraId="13216AB1" w14:textId="200F3EAB" w:rsidR="00F523CE" w:rsidRPr="00B3074F" w:rsidRDefault="00F523CE" w:rsidP="006D57D8">
            <w:pPr>
              <w:spacing w:before="240" w:after="240"/>
              <w:rPr>
                <w:rFonts w:ascii="Franklin Gothic Book" w:eastAsia="Times New Roman" w:hAnsi="Franklin Gothic Book" w:cs="Trebuchet MS"/>
                <w:iCs/>
                <w:color w:val="000000"/>
                <w:lang w:val="en-GB" w:eastAsia="en-GB"/>
              </w:rPr>
            </w:pPr>
            <w:r w:rsidRPr="00B3074F">
              <w:rPr>
                <w:rFonts w:ascii="Franklin Gothic Book" w:eastAsia="Times New Roman" w:hAnsi="Franklin Gothic Book" w:cs="Trebuchet MS"/>
                <w:iCs/>
                <w:color w:val="000000"/>
                <w:lang w:val="en-GB" w:eastAsia="en-GB"/>
              </w:rPr>
              <w:t>In Step 1: List your foreseen project specific objectives (up to three)</w:t>
            </w:r>
          </w:p>
          <w:p w14:paraId="0E66A4BC" w14:textId="5BEB1409" w:rsidR="00F04E40" w:rsidRPr="001B79B4" w:rsidRDefault="00F523CE" w:rsidP="006D57D8">
            <w:pPr>
              <w:spacing w:before="240" w:after="240"/>
              <w:rPr>
                <w:rFonts w:ascii="Franklin Gothic Book" w:eastAsia="Times New Roman" w:hAnsi="Franklin Gothic Book" w:cs="Trebuchet MS"/>
                <w:b/>
                <w:bCs/>
                <w:i/>
                <w:color w:val="000000"/>
                <w:sz w:val="18"/>
                <w:szCs w:val="18"/>
                <w:lang w:val="en-GB" w:eastAsia="en-GB"/>
              </w:rPr>
            </w:pPr>
            <w:r w:rsidRPr="00B3074F">
              <w:rPr>
                <w:rFonts w:ascii="Franklin Gothic Book" w:eastAsia="Times New Roman" w:hAnsi="Franklin Gothic Book" w:cs="Trebuchet MS"/>
                <w:iCs/>
                <w:color w:val="000000"/>
                <w:lang w:val="en-GB" w:eastAsia="en-GB"/>
              </w:rPr>
              <w:t xml:space="preserve">In Step 2: </w:t>
            </w:r>
            <w:r w:rsidR="00F04E40" w:rsidRPr="00B3074F">
              <w:rPr>
                <w:rFonts w:ascii="Franklin Gothic Book" w:eastAsia="Times New Roman" w:hAnsi="Franklin Gothic Book" w:cs="Trebuchet MS"/>
                <w:iCs/>
                <w:color w:val="000000"/>
                <w:lang w:val="en-GB" w:eastAsia="en-GB"/>
              </w:rPr>
              <w:t>List your project specific objectives (up to three)</w:t>
            </w:r>
          </w:p>
        </w:tc>
      </w:tr>
      <w:tr w:rsidR="00F04E40" w:rsidRPr="001B79B4" w14:paraId="10454EEA" w14:textId="77777777" w:rsidTr="00472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 w:type="dxa"/>
        </w:trPr>
        <w:tc>
          <w:tcPr>
            <w:tcW w:w="9975" w:type="dxa"/>
            <w:shd w:val="clear" w:color="auto" w:fill="E7E6E6" w:themeFill="background2"/>
          </w:tcPr>
          <w:p w14:paraId="01EB0F52" w14:textId="3919CB98" w:rsidR="00F523CE" w:rsidRPr="00B3074F" w:rsidRDefault="00174F17" w:rsidP="006D57D8">
            <w:pPr>
              <w:spacing w:before="240" w:after="240"/>
              <w:rPr>
                <w:rFonts w:ascii="Franklin Gothic Book" w:eastAsia="Times New Roman" w:hAnsi="Franklin Gothic Book" w:cs="Trebuchet MS"/>
                <w:i/>
                <w:color w:val="000000"/>
                <w:sz w:val="18"/>
                <w:szCs w:val="18"/>
                <w:lang w:eastAsia="en-GB"/>
              </w:rPr>
            </w:pPr>
            <w:r>
              <w:rPr>
                <w:rFonts w:ascii="Franklin Gothic Book" w:eastAsia="Times New Roman" w:hAnsi="Franklin Gothic Book" w:cs="Trebuchet MS"/>
                <w:i/>
                <w:color w:val="000000"/>
                <w:sz w:val="18"/>
                <w:szCs w:val="18"/>
                <w:lang w:eastAsia="en-GB"/>
              </w:rPr>
              <w:t>First project specific objective (</w:t>
            </w:r>
            <w:r w:rsidR="00F523CE" w:rsidRPr="00B3074F">
              <w:rPr>
                <w:rFonts w:ascii="Franklin Gothic Book" w:eastAsia="Times New Roman" w:hAnsi="Franklin Gothic Book" w:cs="Trebuchet MS"/>
                <w:i/>
                <w:color w:val="000000"/>
                <w:sz w:val="18"/>
                <w:szCs w:val="18"/>
                <w:lang w:eastAsia="en-GB"/>
              </w:rPr>
              <w:t>Recommended in Step 1: Max 200 characters</w:t>
            </w:r>
            <w:r>
              <w:rPr>
                <w:rFonts w:ascii="Franklin Gothic Book" w:eastAsia="Times New Roman" w:hAnsi="Franklin Gothic Book" w:cs="Trebuchet MS"/>
                <w:i/>
                <w:color w:val="000000"/>
                <w:sz w:val="18"/>
                <w:szCs w:val="18"/>
                <w:lang w:eastAsia="en-GB"/>
              </w:rPr>
              <w:t>)</w:t>
            </w:r>
          </w:p>
          <w:p w14:paraId="1A141A65" w14:textId="73E060B6" w:rsidR="00F04E40" w:rsidRPr="001B79B4" w:rsidRDefault="00F523CE" w:rsidP="006D57D8">
            <w:pPr>
              <w:spacing w:before="240" w:after="240"/>
              <w:rPr>
                <w:rFonts w:ascii="Franklin Gothic Book" w:eastAsia="Times New Roman" w:hAnsi="Franklin Gothic Book" w:cs="Trebuchet MS"/>
                <w:b/>
                <w:bCs/>
                <w:iCs/>
                <w:color w:val="000000"/>
                <w:sz w:val="18"/>
                <w:szCs w:val="18"/>
                <w:lang w:val="en-GB" w:eastAsia="en-GB"/>
              </w:rPr>
            </w:pPr>
            <w:r w:rsidRPr="00B3074F">
              <w:rPr>
                <w:rFonts w:ascii="Franklin Gothic Book" w:eastAsia="Times New Roman" w:hAnsi="Franklin Gothic Book" w:cs="Trebuchet MS"/>
                <w:i/>
                <w:color w:val="000000"/>
                <w:sz w:val="18"/>
                <w:szCs w:val="18"/>
                <w:lang w:eastAsia="en-GB"/>
              </w:rPr>
              <w:t xml:space="preserve">Max </w:t>
            </w:r>
            <w:r w:rsidR="00F04E40" w:rsidRPr="00B3074F">
              <w:rPr>
                <w:rFonts w:ascii="Franklin Gothic Book" w:eastAsia="Times New Roman" w:hAnsi="Franklin Gothic Book" w:cs="Trebuchet MS"/>
                <w:i/>
                <w:color w:val="000000"/>
                <w:sz w:val="18"/>
                <w:szCs w:val="18"/>
                <w:lang w:eastAsia="en-GB"/>
              </w:rPr>
              <w:t>500 characters per specific objective</w:t>
            </w:r>
          </w:p>
        </w:tc>
      </w:tr>
      <w:tr w:rsidR="00F04E40" w:rsidRPr="001B79B4" w14:paraId="36582FCC" w14:textId="77777777" w:rsidTr="00472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 w:type="dxa"/>
        </w:trPr>
        <w:tc>
          <w:tcPr>
            <w:tcW w:w="9975" w:type="dxa"/>
            <w:shd w:val="clear" w:color="auto" w:fill="E7E6E6" w:themeFill="background2"/>
          </w:tcPr>
          <w:p w14:paraId="2F7DF925" w14:textId="7F27D0B6" w:rsidR="00923ABA" w:rsidRPr="00B3074F" w:rsidRDefault="00923ABA" w:rsidP="00923ABA">
            <w:pPr>
              <w:spacing w:before="240" w:after="240"/>
              <w:rPr>
                <w:rFonts w:ascii="Franklin Gothic Book" w:eastAsia="Times New Roman" w:hAnsi="Franklin Gothic Book" w:cs="Trebuchet MS"/>
                <w:i/>
                <w:color w:val="000000"/>
                <w:sz w:val="18"/>
                <w:szCs w:val="18"/>
                <w:lang w:eastAsia="en-GB"/>
              </w:rPr>
            </w:pPr>
            <w:r>
              <w:rPr>
                <w:rFonts w:ascii="Franklin Gothic Book" w:eastAsia="Times New Roman" w:hAnsi="Franklin Gothic Book" w:cs="Trebuchet MS"/>
                <w:i/>
                <w:color w:val="000000"/>
                <w:sz w:val="18"/>
                <w:szCs w:val="18"/>
                <w:lang w:eastAsia="en-GB"/>
              </w:rPr>
              <w:t>Second</w:t>
            </w:r>
            <w:r>
              <w:rPr>
                <w:rFonts w:ascii="Franklin Gothic Book" w:eastAsia="Times New Roman" w:hAnsi="Franklin Gothic Book" w:cs="Trebuchet MS"/>
                <w:i/>
                <w:color w:val="000000"/>
                <w:sz w:val="18"/>
                <w:szCs w:val="18"/>
                <w:lang w:eastAsia="en-GB"/>
              </w:rPr>
              <w:t xml:space="preserve"> project specific objective (</w:t>
            </w:r>
            <w:r w:rsidRPr="00B3074F">
              <w:rPr>
                <w:rFonts w:ascii="Franklin Gothic Book" w:eastAsia="Times New Roman" w:hAnsi="Franklin Gothic Book" w:cs="Trebuchet MS"/>
                <w:i/>
                <w:color w:val="000000"/>
                <w:sz w:val="18"/>
                <w:szCs w:val="18"/>
                <w:lang w:eastAsia="en-GB"/>
              </w:rPr>
              <w:t>Recommended in Step 1: Max 200 characters</w:t>
            </w:r>
            <w:r>
              <w:rPr>
                <w:rFonts w:ascii="Franklin Gothic Book" w:eastAsia="Times New Roman" w:hAnsi="Franklin Gothic Book" w:cs="Trebuchet MS"/>
                <w:i/>
                <w:color w:val="000000"/>
                <w:sz w:val="18"/>
                <w:szCs w:val="18"/>
                <w:lang w:eastAsia="en-GB"/>
              </w:rPr>
              <w:t>)</w:t>
            </w:r>
          </w:p>
          <w:p w14:paraId="4DF11FA7" w14:textId="3C8D8B4E" w:rsidR="00F04E40" w:rsidRPr="001B79B4" w:rsidRDefault="00B3074F" w:rsidP="006D57D8">
            <w:pPr>
              <w:spacing w:before="240" w:after="240"/>
              <w:rPr>
                <w:rFonts w:ascii="Franklin Gothic Book" w:eastAsia="Times New Roman" w:hAnsi="Franklin Gothic Book" w:cs="Trebuchet MS"/>
                <w:i/>
                <w:color w:val="000000"/>
                <w:sz w:val="18"/>
                <w:szCs w:val="18"/>
                <w:lang w:val="en-GB" w:eastAsia="en-GB"/>
              </w:rPr>
            </w:pPr>
            <w:r w:rsidRPr="00B3074F">
              <w:rPr>
                <w:rFonts w:ascii="Franklin Gothic Book" w:eastAsia="Times New Roman" w:hAnsi="Franklin Gothic Book" w:cs="Trebuchet MS"/>
                <w:i/>
                <w:color w:val="000000"/>
                <w:sz w:val="18"/>
                <w:szCs w:val="18"/>
                <w:lang w:eastAsia="en-GB"/>
              </w:rPr>
              <w:t xml:space="preserve">Max </w:t>
            </w:r>
            <w:r w:rsidR="00E57902" w:rsidRPr="00B3074F">
              <w:rPr>
                <w:rFonts w:ascii="Franklin Gothic Book" w:eastAsia="Times New Roman" w:hAnsi="Franklin Gothic Book" w:cs="Trebuchet MS"/>
                <w:i/>
                <w:color w:val="000000"/>
                <w:sz w:val="18"/>
                <w:szCs w:val="18"/>
                <w:lang w:eastAsia="en-GB"/>
              </w:rPr>
              <w:t>500 characters per specific objective</w:t>
            </w:r>
            <w:r w:rsidR="00E57902" w:rsidRPr="001B79B4">
              <w:rPr>
                <w:rFonts w:ascii="Franklin Gothic Book" w:eastAsia="Times New Roman" w:hAnsi="Franklin Gothic Book" w:cs="Trebuchet MS"/>
                <w:i/>
                <w:color w:val="000000"/>
                <w:sz w:val="18"/>
                <w:szCs w:val="18"/>
                <w:lang w:val="en-GB" w:eastAsia="en-GB"/>
              </w:rPr>
              <w:t xml:space="preserve"> </w:t>
            </w:r>
          </w:p>
        </w:tc>
      </w:tr>
      <w:tr w:rsidR="00F04E40" w:rsidRPr="001B79B4" w14:paraId="40593E03" w14:textId="77777777" w:rsidTr="00472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 w:type="dxa"/>
        </w:trPr>
        <w:tc>
          <w:tcPr>
            <w:tcW w:w="9975" w:type="dxa"/>
            <w:shd w:val="clear" w:color="auto" w:fill="E7E6E6" w:themeFill="background2"/>
          </w:tcPr>
          <w:p w14:paraId="3A63AA1C" w14:textId="4130561F" w:rsidR="00923ABA" w:rsidRPr="00B3074F" w:rsidRDefault="00923ABA" w:rsidP="00923ABA">
            <w:pPr>
              <w:spacing w:before="240" w:after="240"/>
              <w:rPr>
                <w:rFonts w:ascii="Franklin Gothic Book" w:eastAsia="Times New Roman" w:hAnsi="Franklin Gothic Book" w:cs="Trebuchet MS"/>
                <w:i/>
                <w:color w:val="000000"/>
                <w:sz w:val="18"/>
                <w:szCs w:val="18"/>
                <w:lang w:eastAsia="en-GB"/>
              </w:rPr>
            </w:pPr>
            <w:r>
              <w:rPr>
                <w:rFonts w:ascii="Franklin Gothic Book" w:eastAsia="Times New Roman" w:hAnsi="Franklin Gothic Book" w:cs="Trebuchet MS"/>
                <w:i/>
                <w:color w:val="000000"/>
                <w:sz w:val="18"/>
                <w:szCs w:val="18"/>
                <w:lang w:eastAsia="en-GB"/>
              </w:rPr>
              <w:t>Third</w:t>
            </w:r>
            <w:r>
              <w:rPr>
                <w:rFonts w:ascii="Franklin Gothic Book" w:eastAsia="Times New Roman" w:hAnsi="Franklin Gothic Book" w:cs="Trebuchet MS"/>
                <w:i/>
                <w:color w:val="000000"/>
                <w:sz w:val="18"/>
                <w:szCs w:val="18"/>
                <w:lang w:eastAsia="en-GB"/>
              </w:rPr>
              <w:t xml:space="preserve"> project specific objective (</w:t>
            </w:r>
            <w:r w:rsidRPr="00B3074F">
              <w:rPr>
                <w:rFonts w:ascii="Franklin Gothic Book" w:eastAsia="Times New Roman" w:hAnsi="Franklin Gothic Book" w:cs="Trebuchet MS"/>
                <w:i/>
                <w:color w:val="000000"/>
                <w:sz w:val="18"/>
                <w:szCs w:val="18"/>
                <w:lang w:eastAsia="en-GB"/>
              </w:rPr>
              <w:t>Recommended in Step 1: Max 200 characters</w:t>
            </w:r>
            <w:r>
              <w:rPr>
                <w:rFonts w:ascii="Franklin Gothic Book" w:eastAsia="Times New Roman" w:hAnsi="Franklin Gothic Book" w:cs="Trebuchet MS"/>
                <w:i/>
                <w:color w:val="000000"/>
                <w:sz w:val="18"/>
                <w:szCs w:val="18"/>
                <w:lang w:eastAsia="en-GB"/>
              </w:rPr>
              <w:t>)</w:t>
            </w:r>
          </w:p>
          <w:p w14:paraId="702E6EB0" w14:textId="7F7D957A" w:rsidR="00F04E40" w:rsidRPr="00B3074F" w:rsidRDefault="00B3074F" w:rsidP="006D57D8">
            <w:pPr>
              <w:spacing w:before="240" w:after="240"/>
              <w:rPr>
                <w:rFonts w:ascii="Franklin Gothic Book" w:eastAsia="Times New Roman" w:hAnsi="Franklin Gothic Book" w:cs="Trebuchet MS"/>
                <w:i/>
                <w:color w:val="000000"/>
                <w:sz w:val="18"/>
                <w:szCs w:val="18"/>
                <w:lang w:val="en-GB" w:eastAsia="en-GB"/>
              </w:rPr>
            </w:pPr>
            <w:r w:rsidRPr="00B3074F">
              <w:rPr>
                <w:rFonts w:ascii="Franklin Gothic Book" w:eastAsia="Times New Roman" w:hAnsi="Franklin Gothic Book" w:cs="Trebuchet MS"/>
                <w:i/>
                <w:color w:val="000000"/>
                <w:sz w:val="18"/>
                <w:szCs w:val="18"/>
                <w:lang w:eastAsia="en-GB"/>
              </w:rPr>
              <w:t xml:space="preserve">Max </w:t>
            </w:r>
            <w:r w:rsidR="00E57902" w:rsidRPr="00B3074F">
              <w:rPr>
                <w:rFonts w:ascii="Franklin Gothic Book" w:eastAsia="Times New Roman" w:hAnsi="Franklin Gothic Book" w:cs="Trebuchet MS"/>
                <w:i/>
                <w:color w:val="000000"/>
                <w:sz w:val="18"/>
                <w:szCs w:val="18"/>
                <w:lang w:eastAsia="en-GB"/>
              </w:rPr>
              <w:t>500 characters per specific objective</w:t>
            </w:r>
          </w:p>
        </w:tc>
      </w:tr>
    </w:tbl>
    <w:p w14:paraId="356ECE8D" w14:textId="3DE83A93" w:rsidR="003155EC" w:rsidRPr="001B79B4" w:rsidRDefault="003155EC" w:rsidP="00BC48F7">
      <w:pPr>
        <w:pStyle w:val="Header"/>
        <w:tabs>
          <w:tab w:val="clear" w:pos="4513"/>
          <w:tab w:val="clear" w:pos="9026"/>
        </w:tabs>
        <w:rPr>
          <w:rFonts w:ascii="Franklin Gothic Book" w:hAnsi="Franklin Gothic Book"/>
        </w:rPr>
      </w:pPr>
    </w:p>
    <w:p w14:paraId="78AF878C" w14:textId="77777777" w:rsidR="005923BE" w:rsidRPr="001B79B4" w:rsidRDefault="005923BE" w:rsidP="0064558D">
      <w:pPr>
        <w:rPr>
          <w:rFonts w:asciiTheme="majorHAnsi" w:hAnsiTheme="majorHAnsi"/>
          <w:sz w:val="24"/>
          <w:szCs w:val="24"/>
        </w:rPr>
      </w:pPr>
      <w:bookmarkStart w:id="4" w:name="_Hlk35345954"/>
    </w:p>
    <w:p w14:paraId="55AC47BE" w14:textId="4717D768" w:rsidR="0064558D" w:rsidRPr="001B79B4" w:rsidRDefault="0064558D" w:rsidP="0064558D">
      <w:pPr>
        <w:rPr>
          <w:rFonts w:asciiTheme="majorHAnsi" w:hAnsiTheme="majorHAnsi"/>
          <w:sz w:val="24"/>
          <w:szCs w:val="24"/>
        </w:rPr>
      </w:pPr>
      <w:r w:rsidRPr="001B79B4">
        <w:rPr>
          <w:rFonts w:asciiTheme="majorHAnsi" w:hAnsiTheme="majorHAnsi"/>
          <w:sz w:val="24"/>
          <w:szCs w:val="24"/>
        </w:rPr>
        <w:t>C.</w:t>
      </w:r>
      <w:r w:rsidR="003155EC" w:rsidRPr="001B79B4">
        <w:rPr>
          <w:rFonts w:asciiTheme="majorHAnsi" w:hAnsiTheme="majorHAnsi"/>
          <w:sz w:val="24"/>
          <w:szCs w:val="24"/>
        </w:rPr>
        <w:t>2</w:t>
      </w:r>
      <w:r w:rsidRPr="001B79B4">
        <w:rPr>
          <w:rFonts w:asciiTheme="majorHAnsi" w:hAnsiTheme="majorHAnsi"/>
          <w:sz w:val="24"/>
          <w:szCs w:val="24"/>
        </w:rPr>
        <w:t xml:space="preserve"> Project relevance</w:t>
      </w:r>
      <w:r w:rsidR="00E0153B" w:rsidRPr="001B79B4">
        <w:rPr>
          <w:rFonts w:asciiTheme="majorHAnsi" w:hAnsiTheme="majorHAnsi"/>
          <w:sz w:val="24"/>
          <w:szCs w:val="24"/>
        </w:rPr>
        <w:t xml:space="preserve"> and context</w:t>
      </w:r>
    </w:p>
    <w:bookmarkEnd w:id="4"/>
    <w:p w14:paraId="558DC554" w14:textId="2B25722C" w:rsidR="0064558D" w:rsidRPr="001B79B4" w:rsidRDefault="0064558D" w:rsidP="0064558D">
      <w:pPr>
        <w:rPr>
          <w:rFonts w:ascii="Franklin Gothic Book" w:hAnsi="Franklin Gothic Book"/>
        </w:rPr>
      </w:pPr>
    </w:p>
    <w:tbl>
      <w:tblPr>
        <w:tblW w:w="8959" w:type="dxa"/>
        <w:tblInd w:w="-5" w:type="dxa"/>
        <w:tblCellMar>
          <w:top w:w="57" w:type="dxa"/>
        </w:tblCellMar>
        <w:tblLook w:val="01E0" w:firstRow="1" w:lastRow="1" w:firstColumn="1" w:lastColumn="1" w:noHBand="0" w:noVBand="0"/>
      </w:tblPr>
      <w:tblGrid>
        <w:gridCol w:w="8959"/>
      </w:tblGrid>
      <w:tr w:rsidR="004A169A" w:rsidRPr="001B79B4" w14:paraId="7E93B9A8" w14:textId="77777777" w:rsidTr="071612EE">
        <w:tc>
          <w:tcPr>
            <w:tcW w:w="8959" w:type="dxa"/>
            <w:shd w:val="clear" w:color="auto" w:fill="auto"/>
          </w:tcPr>
          <w:p w14:paraId="395150C6" w14:textId="3C9C0357" w:rsidR="004A169A" w:rsidRDefault="00FA3948" w:rsidP="006702B1">
            <w:pPr>
              <w:spacing w:after="60"/>
            </w:pPr>
            <w:r w:rsidRPr="001B79B4">
              <w:t xml:space="preserve">C.2.1 </w:t>
            </w:r>
            <w:r w:rsidR="004A169A" w:rsidRPr="001B79B4">
              <w:t>What are the common territorial challenge</w:t>
            </w:r>
            <w:r w:rsidR="005E4659" w:rsidRPr="001B79B4">
              <w:t>(</w:t>
            </w:r>
            <w:r w:rsidR="004A169A" w:rsidRPr="001B79B4">
              <w:t>s</w:t>
            </w:r>
            <w:r w:rsidR="005E4659" w:rsidRPr="001B79B4">
              <w:t>)</w:t>
            </w:r>
            <w:r w:rsidR="004A169A" w:rsidRPr="001B79B4">
              <w:t xml:space="preserve"> that will be tackled by the project?</w:t>
            </w:r>
          </w:p>
          <w:p w14:paraId="4838F7F9" w14:textId="77777777" w:rsidR="00B3074F" w:rsidRPr="00B3074F" w:rsidRDefault="00B3074F" w:rsidP="006702B1">
            <w:pPr>
              <w:spacing w:after="60"/>
              <w:rPr>
                <w:sz w:val="28"/>
                <w:szCs w:val="28"/>
              </w:rPr>
            </w:pPr>
          </w:p>
          <w:p w14:paraId="0DA12524" w14:textId="5AA0AAC1" w:rsidR="00F27F5B" w:rsidRPr="00B3074F" w:rsidRDefault="00F27F5B" w:rsidP="00F27F5B">
            <w:pPr>
              <w:spacing w:after="60"/>
            </w:pPr>
            <w:r w:rsidRPr="00B3074F">
              <w:t>Please describe the territorial challenges and opportunities your project addresses in the NWE area.</w:t>
            </w:r>
            <w:r w:rsidR="009A6F8D">
              <w:t xml:space="preserve"> </w:t>
            </w:r>
            <w:r w:rsidRPr="00B3074F">
              <w:t>Why is transnational cooperation needed to address these challenges and opportunities?</w:t>
            </w:r>
          </w:p>
          <w:p w14:paraId="7F947D31" w14:textId="777220F1" w:rsidR="004A169A" w:rsidRPr="001B79B4" w:rsidRDefault="004A169A" w:rsidP="00F27F5B">
            <w:pPr>
              <w:spacing w:after="60"/>
            </w:pPr>
          </w:p>
        </w:tc>
      </w:tr>
      <w:tr w:rsidR="004A169A" w:rsidRPr="001B79B4" w14:paraId="1B222A52" w14:textId="77777777" w:rsidTr="071612EE">
        <w:trPr>
          <w:trHeight w:val="106"/>
        </w:trPr>
        <w:tc>
          <w:tcPr>
            <w:tcW w:w="8959" w:type="dxa"/>
            <w:shd w:val="clear" w:color="auto" w:fill="D9D9D9" w:themeFill="background1" w:themeFillShade="D9"/>
          </w:tcPr>
          <w:p w14:paraId="58F1A75D" w14:textId="7611F429" w:rsidR="00B3074F" w:rsidRPr="00B3074F" w:rsidRDefault="00B3074F" w:rsidP="000C21CD">
            <w:pPr>
              <w:spacing w:after="60"/>
              <w:jc w:val="both"/>
              <w:rPr>
                <w:rFonts w:cs="Arial"/>
                <w:i/>
                <w:sz w:val="18"/>
                <w:szCs w:val="18"/>
              </w:rPr>
            </w:pPr>
            <w:r w:rsidRPr="00B3074F">
              <w:rPr>
                <w:rFonts w:cs="Arial"/>
                <w:i/>
                <w:sz w:val="18"/>
                <w:szCs w:val="18"/>
              </w:rPr>
              <w:t>Enter text here</w:t>
            </w:r>
          </w:p>
          <w:p w14:paraId="7A42C18F" w14:textId="6E088C0C" w:rsidR="0033316B" w:rsidRPr="00B3074F" w:rsidRDefault="00B3074F" w:rsidP="000C21CD">
            <w:pPr>
              <w:spacing w:after="60"/>
              <w:jc w:val="both"/>
              <w:rPr>
                <w:rFonts w:cs="Arial"/>
                <w:i/>
                <w:sz w:val="18"/>
                <w:szCs w:val="18"/>
              </w:rPr>
            </w:pPr>
            <w:r w:rsidRPr="00B3074F">
              <w:rPr>
                <w:rFonts w:cs="Arial"/>
                <w:i/>
                <w:sz w:val="18"/>
                <w:szCs w:val="18"/>
              </w:rPr>
              <w:t xml:space="preserve">Max </w:t>
            </w:r>
            <w:r w:rsidR="006B6CF5" w:rsidRPr="00B3074F">
              <w:rPr>
                <w:rFonts w:cs="Arial"/>
                <w:i/>
                <w:sz w:val="18"/>
                <w:szCs w:val="18"/>
              </w:rPr>
              <w:t>2000 characters</w:t>
            </w:r>
          </w:p>
          <w:p w14:paraId="044661CA" w14:textId="6B0D5A01" w:rsidR="00B3074F" w:rsidRPr="001B79B4" w:rsidRDefault="00B3074F" w:rsidP="000C21CD">
            <w:pPr>
              <w:spacing w:after="60"/>
              <w:jc w:val="both"/>
              <w:rPr>
                <w:b/>
                <w:bCs/>
                <w:iCs/>
                <w:sz w:val="20"/>
                <w:szCs w:val="20"/>
              </w:rPr>
            </w:pPr>
          </w:p>
        </w:tc>
      </w:tr>
      <w:tr w:rsidR="00AC6070" w:rsidRPr="001B79B4" w14:paraId="37CD8080" w14:textId="77777777" w:rsidTr="003C77EA">
        <w:trPr>
          <w:trHeight w:val="300"/>
        </w:trPr>
        <w:tc>
          <w:tcPr>
            <w:tcW w:w="8959" w:type="dxa"/>
            <w:shd w:val="clear" w:color="auto" w:fill="auto"/>
          </w:tcPr>
          <w:p w14:paraId="4F73990E" w14:textId="77777777" w:rsidR="00006DA1" w:rsidRPr="001B79B4" w:rsidRDefault="00006DA1" w:rsidP="00FC2CF4">
            <w:pPr>
              <w:spacing w:after="60"/>
            </w:pPr>
          </w:p>
          <w:p w14:paraId="37EB6C53" w14:textId="7ADA2BA8" w:rsidR="00FC2CF4" w:rsidRDefault="00FC2CF4" w:rsidP="00FC2CF4">
            <w:pPr>
              <w:spacing w:after="60"/>
            </w:pPr>
            <w:r w:rsidRPr="001B79B4">
              <w:t>C.2.2.a - How does the project tackle identified common challenges and/or opportunities?</w:t>
            </w:r>
          </w:p>
          <w:p w14:paraId="1EC9BE73" w14:textId="77777777" w:rsidR="00B3074F" w:rsidRPr="001B79B4" w:rsidRDefault="00B3074F" w:rsidP="00FC2CF4">
            <w:pPr>
              <w:spacing w:after="60"/>
            </w:pPr>
          </w:p>
          <w:p w14:paraId="7971B3FD" w14:textId="77777777" w:rsidR="00AC6070" w:rsidRDefault="00FC2CF4" w:rsidP="00FC2CF4">
            <w:pPr>
              <w:spacing w:after="60"/>
            </w:pPr>
            <w:r w:rsidRPr="00B3074F">
              <w:t>Please describe if your project activities will develop and test new approaches; and/or if they will adapt and implement existing approaches for further uptake.</w:t>
            </w:r>
          </w:p>
          <w:p w14:paraId="686CFA5C" w14:textId="4C8DDD5A" w:rsidR="00B3074F" w:rsidRPr="001B79B4" w:rsidRDefault="00B3074F" w:rsidP="00FC2CF4">
            <w:pPr>
              <w:spacing w:after="60"/>
            </w:pPr>
          </w:p>
        </w:tc>
      </w:tr>
      <w:tr w:rsidR="00FB4EB7" w:rsidRPr="001B79B4" w14:paraId="620B93C6" w14:textId="77777777" w:rsidTr="00445AB4">
        <w:trPr>
          <w:trHeight w:val="106"/>
        </w:trPr>
        <w:tc>
          <w:tcPr>
            <w:tcW w:w="8959" w:type="dxa"/>
            <w:shd w:val="clear" w:color="auto" w:fill="D9D9D9" w:themeFill="background1" w:themeFillShade="D9"/>
          </w:tcPr>
          <w:p w14:paraId="5D0E29F2" w14:textId="77777777" w:rsidR="00FB4EB7" w:rsidRPr="00B3074F" w:rsidRDefault="00FB4EB7" w:rsidP="00445AB4">
            <w:pPr>
              <w:spacing w:after="60"/>
              <w:jc w:val="both"/>
              <w:rPr>
                <w:i/>
                <w:iCs/>
                <w:sz w:val="18"/>
                <w:szCs w:val="18"/>
              </w:rPr>
            </w:pPr>
            <w:r w:rsidRPr="00B3074F">
              <w:rPr>
                <w:i/>
                <w:iCs/>
                <w:sz w:val="18"/>
                <w:szCs w:val="18"/>
              </w:rPr>
              <w:t>Enter text here</w:t>
            </w:r>
          </w:p>
          <w:p w14:paraId="4A57EEE6" w14:textId="6C7E5730" w:rsidR="00FB4EB7" w:rsidRPr="00B3074F" w:rsidRDefault="00B3074F" w:rsidP="00445AB4">
            <w:pPr>
              <w:spacing w:after="60"/>
              <w:jc w:val="both"/>
              <w:rPr>
                <w:rFonts w:cs="Arial"/>
                <w:i/>
                <w:iCs/>
                <w:sz w:val="18"/>
                <w:szCs w:val="18"/>
              </w:rPr>
            </w:pPr>
            <w:r w:rsidRPr="00B3074F">
              <w:rPr>
                <w:rFonts w:cs="Arial"/>
                <w:i/>
                <w:iCs/>
                <w:sz w:val="18"/>
                <w:szCs w:val="18"/>
              </w:rPr>
              <w:t xml:space="preserve">Max </w:t>
            </w:r>
            <w:r w:rsidR="008B36DA" w:rsidRPr="00B3074F">
              <w:rPr>
                <w:rFonts w:cs="Arial"/>
                <w:i/>
                <w:iCs/>
                <w:sz w:val="18"/>
                <w:szCs w:val="18"/>
              </w:rPr>
              <w:t>2000 characters</w:t>
            </w:r>
          </w:p>
          <w:p w14:paraId="036C0514" w14:textId="29D0CD12" w:rsidR="00B3074F" w:rsidRPr="001B79B4" w:rsidRDefault="00B3074F" w:rsidP="00445AB4">
            <w:pPr>
              <w:spacing w:after="60"/>
              <w:jc w:val="both"/>
              <w:rPr>
                <w:b/>
                <w:iCs/>
                <w:sz w:val="20"/>
                <w:szCs w:val="20"/>
              </w:rPr>
            </w:pPr>
          </w:p>
        </w:tc>
      </w:tr>
    </w:tbl>
    <w:p w14:paraId="236B1479" w14:textId="67F407EB" w:rsidR="009D4956" w:rsidRPr="001B79B4" w:rsidRDefault="009D4956" w:rsidP="009D4956">
      <w:pPr>
        <w:rPr>
          <w:rFonts w:asciiTheme="majorHAnsi" w:hAnsiTheme="majorHAnsi"/>
          <w:sz w:val="24"/>
          <w:szCs w:val="24"/>
        </w:rPr>
      </w:pPr>
    </w:p>
    <w:tbl>
      <w:tblPr>
        <w:tblW w:w="8959" w:type="dxa"/>
        <w:tblInd w:w="-5" w:type="dxa"/>
        <w:tblCellMar>
          <w:top w:w="57" w:type="dxa"/>
        </w:tblCellMar>
        <w:tblLook w:val="01E0" w:firstRow="1" w:lastRow="1" w:firstColumn="1" w:lastColumn="1" w:noHBand="0" w:noVBand="0"/>
      </w:tblPr>
      <w:tblGrid>
        <w:gridCol w:w="8959"/>
      </w:tblGrid>
      <w:tr w:rsidR="001070E6" w:rsidRPr="001B79B4" w14:paraId="0863D402" w14:textId="77777777" w:rsidTr="00A73850">
        <w:tc>
          <w:tcPr>
            <w:tcW w:w="8959" w:type="dxa"/>
            <w:shd w:val="clear" w:color="auto" w:fill="auto"/>
          </w:tcPr>
          <w:p w14:paraId="53BB41ED" w14:textId="6B74E347" w:rsidR="001070E6" w:rsidRDefault="001070E6" w:rsidP="00A73850">
            <w:pPr>
              <w:pStyle w:val="Heading7"/>
            </w:pPr>
            <w:r w:rsidRPr="001B79B4">
              <w:t>C2.2.b</w:t>
            </w:r>
            <w:r w:rsidRPr="001B79B4">
              <w:rPr>
                <w:sz w:val="20"/>
                <w:szCs w:val="20"/>
              </w:rPr>
              <w:t xml:space="preserve"> </w:t>
            </w:r>
            <w:r w:rsidRPr="001B79B4">
              <w:t>– What is new about the approach the project takes?</w:t>
            </w:r>
          </w:p>
          <w:p w14:paraId="7E401107" w14:textId="77777777" w:rsidR="00B3074F" w:rsidRPr="00B3074F" w:rsidRDefault="00B3074F" w:rsidP="00B3074F"/>
          <w:p w14:paraId="6020E0AA" w14:textId="77777777" w:rsidR="001070E6" w:rsidRDefault="00B3074F" w:rsidP="00A73850">
            <w:pPr>
              <w:spacing w:after="60"/>
            </w:pPr>
            <w:r w:rsidRPr="00B3074F">
              <w:t>Please describe how your approach is different from the current situation or existing practice. Explain what you expect to change in the sector/Programme area/participating countries.</w:t>
            </w:r>
          </w:p>
          <w:p w14:paraId="27627D0B" w14:textId="1A12D923" w:rsidR="00B3074F" w:rsidRPr="001B79B4" w:rsidRDefault="00B3074F" w:rsidP="00A73850">
            <w:pPr>
              <w:spacing w:after="60"/>
            </w:pPr>
          </w:p>
        </w:tc>
      </w:tr>
      <w:tr w:rsidR="001070E6" w:rsidRPr="001B79B4" w14:paraId="698ADF7C" w14:textId="77777777" w:rsidTr="00A73850">
        <w:trPr>
          <w:trHeight w:val="106"/>
        </w:trPr>
        <w:tc>
          <w:tcPr>
            <w:tcW w:w="8959" w:type="dxa"/>
            <w:shd w:val="clear" w:color="auto" w:fill="D9D9D9" w:themeFill="background1" w:themeFillShade="D9"/>
          </w:tcPr>
          <w:p w14:paraId="78C90F5D" w14:textId="77777777" w:rsidR="001070E6" w:rsidRPr="00B3074F" w:rsidRDefault="001070E6" w:rsidP="00A73850">
            <w:pPr>
              <w:spacing w:after="60"/>
              <w:jc w:val="both"/>
              <w:rPr>
                <w:i/>
                <w:iCs/>
                <w:sz w:val="18"/>
                <w:szCs w:val="18"/>
              </w:rPr>
            </w:pPr>
            <w:r w:rsidRPr="00B3074F">
              <w:rPr>
                <w:i/>
                <w:iCs/>
                <w:sz w:val="18"/>
                <w:szCs w:val="18"/>
              </w:rPr>
              <w:t>Enter text here</w:t>
            </w:r>
          </w:p>
          <w:p w14:paraId="0D85F385" w14:textId="77777777" w:rsidR="001070E6" w:rsidRPr="00B3074F" w:rsidRDefault="00B3074F" w:rsidP="00A73850">
            <w:pPr>
              <w:spacing w:after="60"/>
              <w:jc w:val="both"/>
              <w:rPr>
                <w:rFonts w:cs="Arial"/>
                <w:i/>
                <w:iCs/>
                <w:sz w:val="18"/>
                <w:szCs w:val="18"/>
              </w:rPr>
            </w:pPr>
            <w:r w:rsidRPr="00B3074F">
              <w:rPr>
                <w:rFonts w:cs="Arial"/>
                <w:i/>
                <w:iCs/>
                <w:sz w:val="18"/>
                <w:szCs w:val="18"/>
              </w:rPr>
              <w:t xml:space="preserve">Max </w:t>
            </w:r>
            <w:r w:rsidR="006B6CF5" w:rsidRPr="00B3074F">
              <w:rPr>
                <w:rFonts w:cs="Arial"/>
                <w:i/>
                <w:iCs/>
                <w:sz w:val="18"/>
                <w:szCs w:val="18"/>
              </w:rPr>
              <w:t>2000 characters</w:t>
            </w:r>
          </w:p>
          <w:p w14:paraId="545F5D4B" w14:textId="1C3A8ED3" w:rsidR="00B3074F" w:rsidRPr="001B79B4" w:rsidRDefault="00B3074F" w:rsidP="00A73850">
            <w:pPr>
              <w:spacing w:after="60"/>
              <w:jc w:val="both"/>
              <w:rPr>
                <w:sz w:val="20"/>
                <w:szCs w:val="20"/>
              </w:rPr>
            </w:pPr>
          </w:p>
        </w:tc>
      </w:tr>
    </w:tbl>
    <w:p w14:paraId="0CA17954" w14:textId="77777777" w:rsidR="00D87F6F" w:rsidRDefault="00D87F6F" w:rsidP="00595446">
      <w:pPr>
        <w:spacing w:after="60"/>
      </w:pPr>
    </w:p>
    <w:p w14:paraId="210168EB" w14:textId="3EE9063F" w:rsidR="009D4956" w:rsidRDefault="00595446" w:rsidP="00595446">
      <w:pPr>
        <w:spacing w:after="60"/>
      </w:pPr>
      <w:r w:rsidRPr="001B79B4">
        <w:t>C.2.4 Who will benefit</w:t>
      </w:r>
      <w:r w:rsidRPr="001B79B4">
        <w:rPr>
          <w:rFonts w:asciiTheme="majorHAnsi" w:hAnsiTheme="majorHAnsi"/>
          <w:sz w:val="24"/>
          <w:szCs w:val="24"/>
        </w:rPr>
        <w:t xml:space="preserve"> </w:t>
      </w:r>
      <w:r w:rsidRPr="001B79B4">
        <w:t>from your project?</w:t>
      </w:r>
    </w:p>
    <w:p w14:paraId="6719FFBD" w14:textId="77777777" w:rsidR="00B3074F" w:rsidRPr="00B3074F" w:rsidRDefault="00B3074F" w:rsidP="00595446">
      <w:pPr>
        <w:spacing w:after="60"/>
        <w:rPr>
          <w:sz w:val="28"/>
          <w:szCs w:val="28"/>
        </w:rPr>
      </w:pPr>
    </w:p>
    <w:p w14:paraId="002C1128" w14:textId="36EDED8D" w:rsidR="007E0FD8" w:rsidRPr="00B3074F" w:rsidRDefault="00595446" w:rsidP="00595446">
      <w:pPr>
        <w:spacing w:after="60"/>
      </w:pPr>
      <w:r w:rsidRPr="00B3074F">
        <w:t xml:space="preserve">In </w:t>
      </w:r>
      <w:r w:rsidR="00C45E67" w:rsidRPr="00B3074F">
        <w:t xml:space="preserve">the first column of </w:t>
      </w:r>
      <w:r w:rsidRPr="00B3074F">
        <w:t>each row</w:t>
      </w:r>
      <w:r w:rsidR="00C45E67" w:rsidRPr="00B3074F">
        <w:t>,</w:t>
      </w:r>
      <w:r w:rsidRPr="00B3074F">
        <w:t xml:space="preserve"> please select one of the pre-defined </w:t>
      </w:r>
      <w:r w:rsidR="00E0153B" w:rsidRPr="00B3074F">
        <w:t>target groups</w:t>
      </w:r>
      <w:r w:rsidRPr="00B3074F">
        <w:t xml:space="preserve"> from the drop-down list. In the second column explain in more detail </w:t>
      </w:r>
      <w:r w:rsidR="00C45E67" w:rsidRPr="00B3074F">
        <w:t xml:space="preserve">exactly </w:t>
      </w:r>
      <w:r w:rsidRPr="00B3074F">
        <w:t>who will benefit from your project. For example</w:t>
      </w:r>
      <w:r w:rsidR="00C45E67" w:rsidRPr="00B3074F">
        <w:t>,</w:t>
      </w:r>
      <w:r w:rsidRPr="00B3074F">
        <w:t xml:space="preserve"> if you choose the category </w:t>
      </w:r>
      <w:r w:rsidRPr="00B3074F">
        <w:rPr>
          <w:i/>
        </w:rPr>
        <w:t>education</w:t>
      </w:r>
      <w:r w:rsidRPr="00B3074F">
        <w:t>, you</w:t>
      </w:r>
      <w:r w:rsidR="005D72DB" w:rsidRPr="00B3074F">
        <w:t xml:space="preserve"> need to </w:t>
      </w:r>
      <w:r w:rsidR="00C45E67" w:rsidRPr="00B3074F">
        <w:t>explain</w:t>
      </w:r>
      <w:r w:rsidR="005D72DB" w:rsidRPr="00B3074F">
        <w:t xml:space="preserve"> which specific schools or groups of schools and in which territory.</w:t>
      </w:r>
    </w:p>
    <w:p w14:paraId="5D2EEA17" w14:textId="77777777" w:rsidR="00595446" w:rsidRPr="001B79B4" w:rsidRDefault="00595446" w:rsidP="005D72DB">
      <w:pPr>
        <w:pStyle w:val="Header"/>
        <w:tabs>
          <w:tab w:val="clear" w:pos="4513"/>
          <w:tab w:val="clear" w:pos="9026"/>
        </w:tabs>
        <w:rPr>
          <w:rFonts w:asciiTheme="majorHAnsi" w:hAnsiTheme="majorHAnsi"/>
          <w:sz w:val="18"/>
          <w:szCs w:val="18"/>
        </w:rPr>
      </w:pPr>
    </w:p>
    <w:tbl>
      <w:tblPr>
        <w:tblW w:w="8931" w:type="dxa"/>
        <w:tblInd w:w="-34" w:type="dxa"/>
        <w:tblCellMar>
          <w:top w:w="57" w:type="dxa"/>
        </w:tblCellMar>
        <w:tblLook w:val="01E0" w:firstRow="1" w:lastRow="1" w:firstColumn="1" w:lastColumn="1" w:noHBand="0" w:noVBand="0"/>
      </w:tblPr>
      <w:tblGrid>
        <w:gridCol w:w="2694"/>
        <w:gridCol w:w="6237"/>
      </w:tblGrid>
      <w:tr w:rsidR="003B6AA4" w:rsidRPr="001B79B4" w14:paraId="64AFEFF8" w14:textId="77777777" w:rsidTr="003B6AA4">
        <w:tc>
          <w:tcPr>
            <w:tcW w:w="2694" w:type="dxa"/>
            <w:shd w:val="clear" w:color="auto" w:fill="auto"/>
          </w:tcPr>
          <w:p w14:paraId="0FB8FABD" w14:textId="16EFD3F1" w:rsidR="003B6AA4" w:rsidRPr="001B79B4" w:rsidRDefault="003B6AA4" w:rsidP="00AC5491">
            <w:pPr>
              <w:pStyle w:val="Header"/>
              <w:tabs>
                <w:tab w:val="clear" w:pos="4513"/>
                <w:tab w:val="clear" w:pos="9026"/>
              </w:tabs>
              <w:spacing w:after="60"/>
              <w:rPr>
                <w:rFonts w:asciiTheme="majorHAnsi" w:eastAsia="Times New Roman" w:hAnsiTheme="majorHAnsi"/>
              </w:rPr>
            </w:pPr>
            <w:r w:rsidRPr="001B79B4">
              <w:rPr>
                <w:rFonts w:asciiTheme="majorHAnsi" w:eastAsia="Times New Roman" w:hAnsiTheme="majorHAnsi"/>
              </w:rPr>
              <w:t xml:space="preserve">Target group </w:t>
            </w:r>
            <w:r w:rsidR="00334FEE">
              <w:rPr>
                <w:rFonts w:asciiTheme="majorHAnsi" w:eastAsia="Times New Roman" w:hAnsiTheme="majorHAnsi"/>
              </w:rPr>
              <w:t>*</w:t>
            </w:r>
          </w:p>
        </w:tc>
        <w:tc>
          <w:tcPr>
            <w:tcW w:w="6237" w:type="dxa"/>
            <w:shd w:val="clear" w:color="auto" w:fill="auto"/>
          </w:tcPr>
          <w:p w14:paraId="4677E553" w14:textId="139B8517" w:rsidR="003B6AA4" w:rsidRPr="001B79B4" w:rsidRDefault="003B6AA4" w:rsidP="00595446">
            <w:pPr>
              <w:spacing w:after="60"/>
              <w:rPr>
                <w:rFonts w:asciiTheme="majorHAnsi" w:eastAsia="Times New Roman" w:hAnsiTheme="majorHAnsi"/>
              </w:rPr>
            </w:pPr>
            <w:r w:rsidRPr="001B79B4">
              <w:rPr>
                <w:rFonts w:asciiTheme="majorHAnsi" w:hAnsiTheme="majorHAnsi"/>
              </w:rPr>
              <w:t>Specification</w:t>
            </w:r>
            <w:r w:rsidRPr="001B79B4">
              <w:rPr>
                <w:rFonts w:asciiTheme="majorHAnsi" w:eastAsia="Times New Roman" w:hAnsiTheme="majorHAnsi"/>
              </w:rPr>
              <w:t xml:space="preserve"> </w:t>
            </w:r>
          </w:p>
        </w:tc>
      </w:tr>
      <w:tr w:rsidR="003B6AA4" w:rsidRPr="001B79B4" w14:paraId="5D5A86C4" w14:textId="77777777" w:rsidTr="003B6AA4">
        <w:tc>
          <w:tcPr>
            <w:tcW w:w="2694" w:type="dxa"/>
            <w:tcBorders>
              <w:bottom w:val="single" w:sz="18" w:space="0" w:color="FFFFFF" w:themeColor="background1"/>
              <w:right w:val="single" w:sz="18" w:space="0" w:color="FFFFFF" w:themeColor="background1"/>
            </w:tcBorders>
            <w:shd w:val="clear" w:color="auto" w:fill="D9D9D9" w:themeFill="background1" w:themeFillShade="D9"/>
          </w:tcPr>
          <w:p w14:paraId="4C95F4AE" w14:textId="6276E344" w:rsidR="003B6AA4" w:rsidRPr="001B79B4" w:rsidRDefault="003B6AA4" w:rsidP="009D4956">
            <w:pPr>
              <w:rPr>
                <w:rFonts w:eastAsia="Times New Roman" w:cs="Arial"/>
                <w:i/>
                <w:lang w:eastAsia="da-DK"/>
              </w:rPr>
            </w:pPr>
            <w:r w:rsidRPr="001B79B4">
              <w:rPr>
                <w:i/>
                <w:sz w:val="18"/>
                <w:szCs w:val="18"/>
              </w:rPr>
              <w:t>Select from drop-down</w:t>
            </w:r>
          </w:p>
        </w:tc>
        <w:tc>
          <w:tcPr>
            <w:tcW w:w="6237" w:type="dxa"/>
            <w:tcBorders>
              <w:left w:val="single" w:sz="18" w:space="0" w:color="FFFFFF" w:themeColor="background1"/>
              <w:right w:val="single" w:sz="18" w:space="0" w:color="FFFFFF" w:themeColor="background1"/>
            </w:tcBorders>
            <w:shd w:val="clear" w:color="auto" w:fill="D9D9D9" w:themeFill="background1" w:themeFillShade="D9"/>
          </w:tcPr>
          <w:p w14:paraId="0E1ED16C" w14:textId="77777777" w:rsidR="00535D04" w:rsidRDefault="00535D04" w:rsidP="009D4956">
            <w:pPr>
              <w:spacing w:after="60"/>
              <w:jc w:val="both"/>
              <w:rPr>
                <w:i/>
                <w:sz w:val="18"/>
                <w:szCs w:val="18"/>
              </w:rPr>
            </w:pPr>
            <w:r>
              <w:rPr>
                <w:i/>
                <w:sz w:val="18"/>
                <w:szCs w:val="18"/>
              </w:rPr>
              <w:t>Enter text here</w:t>
            </w:r>
          </w:p>
          <w:p w14:paraId="73C7ED2A" w14:textId="67A3B334" w:rsidR="003B6AA4" w:rsidRDefault="009F38CA" w:rsidP="009D4956">
            <w:pPr>
              <w:spacing w:after="60"/>
              <w:jc w:val="both"/>
              <w:rPr>
                <w:i/>
                <w:sz w:val="18"/>
                <w:szCs w:val="18"/>
              </w:rPr>
            </w:pPr>
            <w:r>
              <w:rPr>
                <w:i/>
                <w:sz w:val="18"/>
                <w:szCs w:val="18"/>
              </w:rPr>
              <w:t xml:space="preserve">Max </w:t>
            </w:r>
            <w:r w:rsidR="00006DA1" w:rsidRPr="009F38CA">
              <w:rPr>
                <w:i/>
                <w:sz w:val="18"/>
                <w:szCs w:val="18"/>
              </w:rPr>
              <w:t>500 characters</w:t>
            </w:r>
          </w:p>
          <w:p w14:paraId="2FD88D28" w14:textId="67599C24" w:rsidR="009F38CA" w:rsidRPr="009F38CA" w:rsidRDefault="009F38CA" w:rsidP="009D4956">
            <w:pPr>
              <w:spacing w:after="60"/>
              <w:jc w:val="both"/>
              <w:rPr>
                <w:i/>
              </w:rPr>
            </w:pPr>
          </w:p>
        </w:tc>
      </w:tr>
      <w:tr w:rsidR="003B6AA4" w:rsidRPr="001B79B4" w14:paraId="05609A5C" w14:textId="77777777" w:rsidTr="003B6AA4">
        <w:tc>
          <w:tcPr>
            <w:tcW w:w="2694"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4F0EE4F" w14:textId="735C7A68" w:rsidR="003B6AA4" w:rsidRPr="001B79B4" w:rsidRDefault="003B6AA4" w:rsidP="009D4956">
            <w:pPr>
              <w:rPr>
                <w:rFonts w:eastAsia="Times New Roman" w:cs="Arial"/>
                <w:i/>
                <w:lang w:eastAsia="da-DK"/>
              </w:rPr>
            </w:pPr>
            <w:r w:rsidRPr="001B79B4">
              <w:rPr>
                <w:i/>
                <w:sz w:val="18"/>
                <w:szCs w:val="18"/>
              </w:rPr>
              <w:lastRenderedPageBreak/>
              <w:t>Select from drop-down</w:t>
            </w:r>
          </w:p>
        </w:tc>
        <w:tc>
          <w:tcPr>
            <w:tcW w:w="6237"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46710F59" w14:textId="77777777" w:rsidR="00535D04" w:rsidRDefault="00535D04" w:rsidP="009D4956">
            <w:pPr>
              <w:spacing w:after="60"/>
              <w:jc w:val="both"/>
              <w:rPr>
                <w:i/>
                <w:sz w:val="18"/>
                <w:szCs w:val="18"/>
              </w:rPr>
            </w:pPr>
            <w:r>
              <w:rPr>
                <w:i/>
                <w:sz w:val="18"/>
                <w:szCs w:val="18"/>
              </w:rPr>
              <w:t>Enter text here</w:t>
            </w:r>
          </w:p>
          <w:p w14:paraId="1ED0E71C" w14:textId="23E9410B" w:rsidR="003B6AA4" w:rsidRDefault="009F38CA" w:rsidP="009D4956">
            <w:pPr>
              <w:spacing w:after="60"/>
              <w:jc w:val="both"/>
              <w:rPr>
                <w:i/>
                <w:sz w:val="18"/>
                <w:szCs w:val="18"/>
              </w:rPr>
            </w:pPr>
            <w:r>
              <w:rPr>
                <w:i/>
                <w:sz w:val="18"/>
                <w:szCs w:val="18"/>
              </w:rPr>
              <w:t xml:space="preserve">Max </w:t>
            </w:r>
            <w:r w:rsidR="003D2476" w:rsidRPr="009F38CA">
              <w:rPr>
                <w:i/>
                <w:sz w:val="18"/>
                <w:szCs w:val="18"/>
              </w:rPr>
              <w:t>500 characters</w:t>
            </w:r>
          </w:p>
          <w:p w14:paraId="59F3361F" w14:textId="57E24729" w:rsidR="009F38CA" w:rsidRPr="009F38CA" w:rsidRDefault="009F38CA" w:rsidP="009D4956">
            <w:pPr>
              <w:spacing w:after="60"/>
              <w:jc w:val="both"/>
              <w:rPr>
                <w:i/>
              </w:rPr>
            </w:pPr>
          </w:p>
        </w:tc>
      </w:tr>
      <w:tr w:rsidR="003B6AA4" w:rsidRPr="001B79B4" w14:paraId="4AD64EC1" w14:textId="77777777" w:rsidTr="003B6AA4">
        <w:tc>
          <w:tcPr>
            <w:tcW w:w="2694" w:type="dxa"/>
            <w:tcBorders>
              <w:top w:val="single" w:sz="18" w:space="0" w:color="FFFFFF" w:themeColor="background1"/>
              <w:right w:val="single" w:sz="18" w:space="0" w:color="FFFFFF" w:themeColor="background1"/>
            </w:tcBorders>
            <w:shd w:val="clear" w:color="auto" w:fill="D9D9D9" w:themeFill="background1" w:themeFillShade="D9"/>
          </w:tcPr>
          <w:p w14:paraId="660E605C" w14:textId="0047EA80" w:rsidR="003B6AA4" w:rsidRPr="001B79B4" w:rsidRDefault="003B6AA4" w:rsidP="009D4956">
            <w:pPr>
              <w:pStyle w:val="Header"/>
              <w:tabs>
                <w:tab w:val="clear" w:pos="4513"/>
                <w:tab w:val="clear" w:pos="9026"/>
              </w:tabs>
              <w:rPr>
                <w:rFonts w:eastAsia="Times New Roman" w:cs="Arial"/>
                <w:i/>
                <w:lang w:eastAsia="da-DK"/>
              </w:rPr>
            </w:pPr>
            <w:r w:rsidRPr="001B79B4">
              <w:rPr>
                <w:i/>
                <w:sz w:val="18"/>
                <w:szCs w:val="18"/>
              </w:rPr>
              <w:t>Select from drop-down</w:t>
            </w:r>
          </w:p>
        </w:tc>
        <w:tc>
          <w:tcPr>
            <w:tcW w:w="6237"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4F15BA94" w14:textId="11A3389A" w:rsidR="00535D04" w:rsidRDefault="00535D04" w:rsidP="009D4956">
            <w:pPr>
              <w:spacing w:after="60"/>
              <w:jc w:val="both"/>
              <w:rPr>
                <w:i/>
                <w:sz w:val="18"/>
                <w:szCs w:val="18"/>
              </w:rPr>
            </w:pPr>
            <w:r>
              <w:rPr>
                <w:i/>
                <w:sz w:val="18"/>
                <w:szCs w:val="18"/>
              </w:rPr>
              <w:t>Enter text here</w:t>
            </w:r>
          </w:p>
          <w:p w14:paraId="37C8E2A0" w14:textId="7A66A6B0" w:rsidR="003B6AA4" w:rsidRDefault="009F38CA" w:rsidP="009D4956">
            <w:pPr>
              <w:spacing w:after="60"/>
              <w:jc w:val="both"/>
              <w:rPr>
                <w:i/>
                <w:sz w:val="18"/>
                <w:szCs w:val="18"/>
              </w:rPr>
            </w:pPr>
            <w:r>
              <w:rPr>
                <w:i/>
                <w:sz w:val="18"/>
                <w:szCs w:val="18"/>
              </w:rPr>
              <w:t xml:space="preserve">Max </w:t>
            </w:r>
            <w:r w:rsidR="003D2476" w:rsidRPr="009F38CA">
              <w:rPr>
                <w:i/>
                <w:sz w:val="18"/>
                <w:szCs w:val="18"/>
              </w:rPr>
              <w:t>500 characters</w:t>
            </w:r>
          </w:p>
          <w:p w14:paraId="50939851" w14:textId="4F3ED046" w:rsidR="009F38CA" w:rsidRPr="009F38CA" w:rsidRDefault="009F38CA" w:rsidP="009D4956">
            <w:pPr>
              <w:spacing w:after="60"/>
              <w:jc w:val="both"/>
              <w:rPr>
                <w:i/>
              </w:rPr>
            </w:pPr>
          </w:p>
        </w:tc>
      </w:tr>
    </w:tbl>
    <w:p w14:paraId="5DFD1BFB" w14:textId="77777777" w:rsidR="009D4956" w:rsidRPr="001B79B4" w:rsidRDefault="009D4956" w:rsidP="009D4956">
      <w:pPr>
        <w:rPr>
          <w:rFonts w:asciiTheme="majorHAnsi" w:hAnsiTheme="majorHAnsi"/>
          <w:sz w:val="24"/>
          <w:szCs w:val="24"/>
        </w:rPr>
      </w:pPr>
    </w:p>
    <w:p w14:paraId="61E646F5" w14:textId="77777777" w:rsidR="009F38CA" w:rsidRPr="00B3074F" w:rsidRDefault="009F38CA" w:rsidP="001070E6"/>
    <w:p w14:paraId="4B668BAE" w14:textId="77777777" w:rsidR="00B3074F" w:rsidRDefault="00B3074F" w:rsidP="001070E6"/>
    <w:p w14:paraId="3284AA8B" w14:textId="4931CD2E" w:rsidR="001070E6" w:rsidRPr="001B79B4" w:rsidRDefault="001070E6" w:rsidP="001070E6">
      <w:r w:rsidRPr="001B79B4">
        <w:t>C.2.6 Which synergies with past or current EU and other projects or initiatives will the project make use of?</w:t>
      </w:r>
    </w:p>
    <w:p w14:paraId="268F65C6" w14:textId="419F3AE2" w:rsidR="001070E6" w:rsidRPr="001B79B4" w:rsidRDefault="001070E6" w:rsidP="001070E6">
      <w:pPr>
        <w:rPr>
          <w:rFonts w:asciiTheme="majorHAnsi" w:hAnsiTheme="majorHAnsi"/>
          <w:sz w:val="24"/>
          <w:szCs w:val="24"/>
        </w:rPr>
      </w:pPr>
    </w:p>
    <w:tbl>
      <w:tblPr>
        <w:tblW w:w="9331" w:type="dxa"/>
        <w:tblInd w:w="-5" w:type="dxa"/>
        <w:shd w:val="clear" w:color="auto" w:fill="FFFF00"/>
        <w:tblLayout w:type="fixed"/>
        <w:tblCellMar>
          <w:top w:w="57" w:type="dxa"/>
        </w:tblCellMar>
        <w:tblLook w:val="01E0" w:firstRow="1" w:lastRow="1" w:firstColumn="1" w:lastColumn="1" w:noHBand="0" w:noVBand="0"/>
      </w:tblPr>
      <w:tblGrid>
        <w:gridCol w:w="2240"/>
        <w:gridCol w:w="287"/>
        <w:gridCol w:w="6804"/>
      </w:tblGrid>
      <w:tr w:rsidR="001070E6" w:rsidRPr="001B79B4" w14:paraId="749770B0" w14:textId="6920EF19" w:rsidTr="00A73850">
        <w:tc>
          <w:tcPr>
            <w:tcW w:w="2527" w:type="dxa"/>
            <w:gridSpan w:val="2"/>
            <w:shd w:val="clear" w:color="auto" w:fill="auto"/>
            <w:vAlign w:val="center"/>
          </w:tcPr>
          <w:p w14:paraId="66401726" w14:textId="4585C493" w:rsidR="001070E6" w:rsidRPr="001B79B4" w:rsidRDefault="001070E6" w:rsidP="00A73850">
            <w:pPr>
              <w:rPr>
                <w:rFonts w:asciiTheme="majorHAnsi" w:hAnsiTheme="majorHAnsi"/>
                <w:bCs/>
              </w:rPr>
            </w:pPr>
            <w:r w:rsidRPr="001B79B4">
              <w:rPr>
                <w:rFonts w:asciiTheme="majorHAnsi" w:hAnsiTheme="majorHAnsi"/>
                <w:bCs/>
              </w:rPr>
              <w:t>Project or initiative</w:t>
            </w:r>
          </w:p>
        </w:tc>
        <w:tc>
          <w:tcPr>
            <w:tcW w:w="6804" w:type="dxa"/>
            <w:shd w:val="clear" w:color="auto" w:fill="auto"/>
            <w:vAlign w:val="center"/>
          </w:tcPr>
          <w:p w14:paraId="43C4EBD0" w14:textId="37D45DD8" w:rsidR="001070E6" w:rsidRPr="001B79B4" w:rsidRDefault="001070E6" w:rsidP="00A73850">
            <w:pPr>
              <w:rPr>
                <w:rFonts w:asciiTheme="majorHAnsi" w:hAnsiTheme="majorHAnsi"/>
                <w:bCs/>
              </w:rPr>
            </w:pPr>
            <w:r w:rsidRPr="001B79B4">
              <w:rPr>
                <w:rFonts w:asciiTheme="majorHAnsi" w:hAnsiTheme="majorHAnsi"/>
                <w:bCs/>
              </w:rPr>
              <w:t>Synergies</w:t>
            </w:r>
          </w:p>
        </w:tc>
      </w:tr>
      <w:tr w:rsidR="001070E6" w:rsidRPr="001B79B4" w14:paraId="3D4C63F5" w14:textId="37AB8593" w:rsidTr="00A73850">
        <w:trPr>
          <w:trHeight w:val="404"/>
        </w:trPr>
        <w:tc>
          <w:tcPr>
            <w:tcW w:w="2240" w:type="dxa"/>
            <w:tcBorders>
              <w:bottom w:val="single" w:sz="48" w:space="0" w:color="FFFFFF" w:themeColor="background1"/>
            </w:tcBorders>
            <w:shd w:val="clear" w:color="auto" w:fill="D9D9D9"/>
            <w:vAlign w:val="center"/>
          </w:tcPr>
          <w:p w14:paraId="35D14541" w14:textId="77777777" w:rsidR="001070E6" w:rsidRPr="009F38CA" w:rsidRDefault="001070E6" w:rsidP="00A73850">
            <w:pPr>
              <w:spacing w:after="60"/>
              <w:rPr>
                <w:rFonts w:ascii="Franklin Gothic Book" w:hAnsi="Franklin Gothic Book"/>
                <w:i/>
                <w:sz w:val="18"/>
                <w:szCs w:val="18"/>
              </w:rPr>
            </w:pPr>
            <w:r w:rsidRPr="009F38CA">
              <w:rPr>
                <w:i/>
                <w:sz w:val="18"/>
                <w:szCs w:val="18"/>
              </w:rPr>
              <w:t>Enter title</w:t>
            </w:r>
            <w:r w:rsidRPr="009F38CA">
              <w:rPr>
                <w:rFonts w:ascii="Franklin Gothic Book" w:hAnsi="Franklin Gothic Book"/>
                <w:i/>
                <w:sz w:val="18"/>
                <w:szCs w:val="18"/>
              </w:rPr>
              <w:t xml:space="preserve"> </w:t>
            </w:r>
          </w:p>
          <w:p w14:paraId="70CAFFE1" w14:textId="77DEB6F0" w:rsidR="009F38CA" w:rsidRPr="001B79B4" w:rsidRDefault="009F38CA" w:rsidP="00A73850">
            <w:pPr>
              <w:spacing w:after="60"/>
              <w:rPr>
                <w:rFonts w:ascii="Franklin Gothic Book" w:hAnsi="Franklin Gothic Book"/>
              </w:rPr>
            </w:pPr>
            <w:r w:rsidRPr="009F38CA">
              <w:rPr>
                <w:rFonts w:ascii="Franklin Gothic Book" w:hAnsi="Franklin Gothic Book"/>
                <w:i/>
                <w:sz w:val="18"/>
                <w:szCs w:val="18"/>
              </w:rPr>
              <w:t>Max 2000 characters</w:t>
            </w:r>
          </w:p>
        </w:tc>
        <w:tc>
          <w:tcPr>
            <w:tcW w:w="283" w:type="dxa"/>
            <w:shd w:val="clear" w:color="auto" w:fill="auto"/>
            <w:vAlign w:val="center"/>
          </w:tcPr>
          <w:p w14:paraId="36C742F7" w14:textId="2A80BA88" w:rsidR="001070E6" w:rsidRPr="001B79B4" w:rsidRDefault="001070E6" w:rsidP="00A73850">
            <w:pPr>
              <w:jc w:val="center"/>
              <w:rPr>
                <w:rFonts w:ascii="Franklin Gothic Book" w:hAnsi="Franklin Gothic Book"/>
              </w:rPr>
            </w:pPr>
          </w:p>
        </w:tc>
        <w:tc>
          <w:tcPr>
            <w:tcW w:w="6804" w:type="dxa"/>
            <w:tcBorders>
              <w:bottom w:val="single" w:sz="48" w:space="0" w:color="FFFFFF" w:themeColor="background1"/>
            </w:tcBorders>
            <w:shd w:val="clear" w:color="auto" w:fill="D9D9D9" w:themeFill="background1" w:themeFillShade="D9"/>
            <w:vAlign w:val="center"/>
          </w:tcPr>
          <w:p w14:paraId="7187B963" w14:textId="73CD0F08" w:rsidR="009F38CA" w:rsidRDefault="009F38CA" w:rsidP="00A73850">
            <w:pPr>
              <w:spacing w:after="60"/>
              <w:rPr>
                <w:i/>
                <w:sz w:val="18"/>
                <w:szCs w:val="18"/>
              </w:rPr>
            </w:pPr>
            <w:r>
              <w:rPr>
                <w:i/>
                <w:sz w:val="18"/>
                <w:szCs w:val="18"/>
              </w:rPr>
              <w:t>Enter text here</w:t>
            </w:r>
            <w:r w:rsidR="00DA7FFC" w:rsidRPr="009F38CA">
              <w:rPr>
                <w:i/>
                <w:sz w:val="18"/>
                <w:szCs w:val="18"/>
              </w:rPr>
              <w:t xml:space="preserve"> </w:t>
            </w:r>
          </w:p>
          <w:p w14:paraId="00D74AC2" w14:textId="77777777" w:rsidR="001070E6" w:rsidRDefault="009F38CA" w:rsidP="00A73850">
            <w:pPr>
              <w:spacing w:after="60"/>
              <w:rPr>
                <w:i/>
                <w:sz w:val="18"/>
                <w:szCs w:val="18"/>
              </w:rPr>
            </w:pPr>
            <w:r w:rsidRPr="009F38CA">
              <w:rPr>
                <w:i/>
                <w:sz w:val="18"/>
                <w:szCs w:val="18"/>
              </w:rPr>
              <w:t>Max 20</w:t>
            </w:r>
            <w:r w:rsidR="00DA7FFC" w:rsidRPr="009F38CA">
              <w:rPr>
                <w:i/>
                <w:sz w:val="18"/>
                <w:szCs w:val="18"/>
              </w:rPr>
              <w:t>00 characters</w:t>
            </w:r>
          </w:p>
          <w:p w14:paraId="1560CAAF" w14:textId="0EF24F42" w:rsidR="009F38CA" w:rsidRPr="009F38CA" w:rsidRDefault="009F38CA" w:rsidP="00A73850">
            <w:pPr>
              <w:spacing w:after="60"/>
              <w:rPr>
                <w:rFonts w:ascii="Franklin Gothic Book" w:hAnsi="Franklin Gothic Book"/>
                <w:i/>
                <w:sz w:val="36"/>
                <w:szCs w:val="36"/>
              </w:rPr>
            </w:pPr>
          </w:p>
        </w:tc>
      </w:tr>
      <w:tr w:rsidR="001070E6" w:rsidRPr="001B79B4" w14:paraId="38D9CB43" w14:textId="36EBE710" w:rsidTr="00A73850">
        <w:trPr>
          <w:trHeight w:val="389"/>
        </w:trPr>
        <w:tc>
          <w:tcPr>
            <w:tcW w:w="2240" w:type="dxa"/>
            <w:tcBorders>
              <w:top w:val="single" w:sz="48" w:space="0" w:color="FFFFFF" w:themeColor="background1"/>
            </w:tcBorders>
            <w:shd w:val="clear" w:color="auto" w:fill="D9D9D9"/>
            <w:vAlign w:val="center"/>
          </w:tcPr>
          <w:p w14:paraId="10D69C9A" w14:textId="77777777" w:rsidR="001070E6" w:rsidRDefault="001070E6" w:rsidP="00A73850">
            <w:pPr>
              <w:spacing w:after="60"/>
              <w:rPr>
                <w:rFonts w:ascii="Franklin Gothic Book" w:hAnsi="Franklin Gothic Book"/>
              </w:rPr>
            </w:pPr>
            <w:r w:rsidRPr="001B79B4">
              <w:rPr>
                <w:i/>
                <w:sz w:val="18"/>
                <w:szCs w:val="18"/>
              </w:rPr>
              <w:t>Enter title</w:t>
            </w:r>
            <w:r w:rsidRPr="001B79B4">
              <w:rPr>
                <w:rFonts w:ascii="Franklin Gothic Book" w:hAnsi="Franklin Gothic Book"/>
              </w:rPr>
              <w:t xml:space="preserve"> </w:t>
            </w:r>
          </w:p>
          <w:p w14:paraId="36A37350" w14:textId="116F95E0" w:rsidR="009F38CA" w:rsidRPr="009F38CA" w:rsidRDefault="009F38CA" w:rsidP="00A73850">
            <w:pPr>
              <w:spacing w:after="60"/>
              <w:rPr>
                <w:rFonts w:ascii="Franklin Gothic Book" w:hAnsi="Franklin Gothic Book"/>
                <w:i/>
                <w:iCs/>
              </w:rPr>
            </w:pPr>
            <w:r w:rsidRPr="009F38CA">
              <w:rPr>
                <w:rFonts w:ascii="Franklin Gothic Book" w:hAnsi="Franklin Gothic Book"/>
                <w:i/>
                <w:iCs/>
                <w:sz w:val="18"/>
                <w:szCs w:val="18"/>
              </w:rPr>
              <w:t>Max 2000 characters</w:t>
            </w:r>
          </w:p>
        </w:tc>
        <w:tc>
          <w:tcPr>
            <w:tcW w:w="283" w:type="dxa"/>
            <w:shd w:val="clear" w:color="auto" w:fill="auto"/>
            <w:vAlign w:val="center"/>
          </w:tcPr>
          <w:p w14:paraId="378B9E94" w14:textId="50E100AC" w:rsidR="001070E6" w:rsidRPr="001B79B4" w:rsidRDefault="001070E6" w:rsidP="00A73850">
            <w:pPr>
              <w:jc w:val="center"/>
              <w:rPr>
                <w:rFonts w:ascii="Franklin Gothic Book" w:hAnsi="Franklin Gothic Book"/>
              </w:rPr>
            </w:pP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077434C6" w14:textId="4AF60DFB" w:rsidR="009F38CA" w:rsidRDefault="009F38CA" w:rsidP="00A73850">
            <w:pPr>
              <w:spacing w:after="60"/>
              <w:rPr>
                <w:i/>
                <w:sz w:val="18"/>
                <w:szCs w:val="18"/>
              </w:rPr>
            </w:pPr>
            <w:r>
              <w:rPr>
                <w:i/>
                <w:sz w:val="18"/>
                <w:szCs w:val="18"/>
              </w:rPr>
              <w:t>Enter text here</w:t>
            </w:r>
          </w:p>
          <w:p w14:paraId="7A7B4D83" w14:textId="77777777" w:rsidR="001070E6" w:rsidRDefault="009F38CA" w:rsidP="00A73850">
            <w:pPr>
              <w:spacing w:after="60"/>
              <w:rPr>
                <w:i/>
                <w:sz w:val="18"/>
                <w:szCs w:val="18"/>
              </w:rPr>
            </w:pPr>
            <w:r>
              <w:rPr>
                <w:i/>
                <w:sz w:val="18"/>
                <w:szCs w:val="18"/>
              </w:rPr>
              <w:t>Max 20</w:t>
            </w:r>
            <w:r w:rsidR="003570F9" w:rsidRPr="001B79B4">
              <w:rPr>
                <w:i/>
                <w:sz w:val="18"/>
                <w:szCs w:val="18"/>
              </w:rPr>
              <w:t>00</w:t>
            </w:r>
            <w:r w:rsidR="009760CF" w:rsidRPr="001B79B4">
              <w:rPr>
                <w:i/>
                <w:sz w:val="18"/>
                <w:szCs w:val="18"/>
              </w:rPr>
              <w:t xml:space="preserve"> characters</w:t>
            </w:r>
          </w:p>
          <w:p w14:paraId="024F576E" w14:textId="5E5B954B" w:rsidR="009F38CA" w:rsidRPr="001B79B4" w:rsidRDefault="009F38CA" w:rsidP="00A73850">
            <w:pPr>
              <w:spacing w:after="60"/>
              <w:rPr>
                <w:rFonts w:ascii="Franklin Gothic Book" w:hAnsi="Franklin Gothic Book"/>
                <w:sz w:val="36"/>
                <w:szCs w:val="36"/>
              </w:rPr>
            </w:pPr>
          </w:p>
        </w:tc>
      </w:tr>
    </w:tbl>
    <w:p w14:paraId="3795FF12" w14:textId="77777777" w:rsidR="007E0FD8" w:rsidRPr="001B79B4" w:rsidRDefault="007E0FD8" w:rsidP="009D4956"/>
    <w:tbl>
      <w:tblPr>
        <w:tblW w:w="8959" w:type="dxa"/>
        <w:tblInd w:w="-5" w:type="dxa"/>
        <w:tblCellMar>
          <w:top w:w="57" w:type="dxa"/>
        </w:tblCellMar>
        <w:tblLook w:val="01E0" w:firstRow="1" w:lastRow="1" w:firstColumn="1" w:lastColumn="1" w:noHBand="0" w:noVBand="0"/>
      </w:tblPr>
      <w:tblGrid>
        <w:gridCol w:w="8959"/>
      </w:tblGrid>
      <w:tr w:rsidR="002C56B3" w:rsidRPr="001B79B4" w14:paraId="42C451FC" w14:textId="77777777" w:rsidTr="071612EE">
        <w:tc>
          <w:tcPr>
            <w:tcW w:w="8959" w:type="dxa"/>
            <w:shd w:val="clear" w:color="auto" w:fill="auto"/>
          </w:tcPr>
          <w:p w14:paraId="14BBBACF" w14:textId="77777777" w:rsidR="002C56B3" w:rsidRDefault="002C56B3" w:rsidP="0038783C">
            <w:pPr>
              <w:spacing w:after="60"/>
              <w:jc w:val="both"/>
              <w:rPr>
                <w:sz w:val="10"/>
                <w:szCs w:val="10"/>
              </w:rPr>
            </w:pPr>
          </w:p>
          <w:p w14:paraId="160B18D5" w14:textId="48AC4ABB" w:rsidR="00D87F6F" w:rsidRPr="001B79B4" w:rsidRDefault="00D87F6F" w:rsidP="0038783C">
            <w:pPr>
              <w:spacing w:after="60"/>
              <w:jc w:val="both"/>
              <w:rPr>
                <w:sz w:val="10"/>
                <w:szCs w:val="10"/>
              </w:rPr>
            </w:pPr>
          </w:p>
        </w:tc>
      </w:tr>
      <w:tr w:rsidR="004A169A" w:rsidRPr="001B79B4" w14:paraId="35BC9BAC" w14:textId="77777777" w:rsidTr="071612EE">
        <w:tc>
          <w:tcPr>
            <w:tcW w:w="8959" w:type="dxa"/>
            <w:shd w:val="clear" w:color="auto" w:fill="auto"/>
          </w:tcPr>
          <w:p w14:paraId="0E359B70" w14:textId="158A6F95" w:rsidR="004A169A" w:rsidRPr="001B79B4" w:rsidRDefault="00910169" w:rsidP="006702B1">
            <w:pPr>
              <w:spacing w:after="60"/>
            </w:pPr>
            <w:r w:rsidRPr="001B79B4">
              <w:t>C.2.</w:t>
            </w:r>
            <w:r w:rsidR="00345CF8" w:rsidRPr="001B79B4">
              <w:t>7</w:t>
            </w:r>
            <w:r w:rsidR="00FA3948" w:rsidRPr="001B79B4">
              <w:t xml:space="preserve"> </w:t>
            </w:r>
            <w:r w:rsidR="004A169A" w:rsidRPr="001B79B4">
              <w:t>How does the project build on available knowledge?</w:t>
            </w:r>
          </w:p>
          <w:p w14:paraId="264B74BC" w14:textId="77777777" w:rsidR="001070E6" w:rsidRPr="001B79B4" w:rsidRDefault="001070E6" w:rsidP="001070E6">
            <w:pPr>
              <w:spacing w:after="60"/>
              <w:rPr>
                <w:sz w:val="18"/>
                <w:szCs w:val="18"/>
              </w:rPr>
            </w:pPr>
            <w:r w:rsidRPr="001B79B4">
              <w:rPr>
                <w:sz w:val="18"/>
                <w:szCs w:val="18"/>
              </w:rPr>
              <w:t>Please describe what the project draws on e.g., from EU and/or other projects, and other available knowledge, and how the project capitalises on this knowledge.</w:t>
            </w:r>
          </w:p>
          <w:p w14:paraId="3998CB50" w14:textId="606272E5" w:rsidR="004866A7" w:rsidRPr="001B79B4" w:rsidRDefault="004866A7" w:rsidP="001070E6">
            <w:pPr>
              <w:spacing w:after="60"/>
              <w:rPr>
                <w:sz w:val="20"/>
                <w:szCs w:val="20"/>
              </w:rPr>
            </w:pPr>
          </w:p>
        </w:tc>
      </w:tr>
      <w:tr w:rsidR="002C56B3" w:rsidRPr="001B79B4" w14:paraId="0BFEA8B4" w14:textId="77777777" w:rsidTr="071612EE">
        <w:trPr>
          <w:trHeight w:val="106"/>
        </w:trPr>
        <w:tc>
          <w:tcPr>
            <w:tcW w:w="8959" w:type="dxa"/>
            <w:shd w:val="clear" w:color="auto" w:fill="D9D9D9" w:themeFill="background1" w:themeFillShade="D9"/>
          </w:tcPr>
          <w:p w14:paraId="008A09A4" w14:textId="77777777" w:rsidR="002C56B3" w:rsidRPr="009F38CA" w:rsidRDefault="002C56B3" w:rsidP="0038783C">
            <w:pPr>
              <w:spacing w:after="60"/>
              <w:jc w:val="both"/>
              <w:rPr>
                <w:i/>
                <w:iCs/>
                <w:sz w:val="18"/>
                <w:szCs w:val="18"/>
              </w:rPr>
            </w:pPr>
            <w:r w:rsidRPr="009F38CA">
              <w:rPr>
                <w:i/>
                <w:iCs/>
                <w:sz w:val="18"/>
                <w:szCs w:val="18"/>
              </w:rPr>
              <w:t>Enter text here</w:t>
            </w:r>
          </w:p>
          <w:p w14:paraId="716F5BBF" w14:textId="77777777" w:rsidR="002C56B3" w:rsidRDefault="009F38CA" w:rsidP="0038783C">
            <w:pPr>
              <w:spacing w:after="60"/>
              <w:jc w:val="both"/>
              <w:rPr>
                <w:rFonts w:cs="Arial"/>
                <w:i/>
                <w:iCs/>
                <w:sz w:val="18"/>
                <w:szCs w:val="18"/>
              </w:rPr>
            </w:pPr>
            <w:r w:rsidRPr="009F38CA">
              <w:rPr>
                <w:rFonts w:cs="Arial"/>
                <w:i/>
                <w:iCs/>
                <w:sz w:val="18"/>
                <w:szCs w:val="18"/>
              </w:rPr>
              <w:t xml:space="preserve">Max </w:t>
            </w:r>
            <w:r w:rsidR="003D2476" w:rsidRPr="009F38CA">
              <w:rPr>
                <w:rFonts w:cs="Arial"/>
                <w:i/>
                <w:iCs/>
                <w:sz w:val="18"/>
                <w:szCs w:val="18"/>
              </w:rPr>
              <w:t>1000 characters</w:t>
            </w:r>
          </w:p>
          <w:p w14:paraId="4AA08AEE" w14:textId="39E06AD6" w:rsidR="00334FEE" w:rsidRPr="009F38CA" w:rsidRDefault="00334FEE" w:rsidP="0038783C">
            <w:pPr>
              <w:spacing w:after="60"/>
              <w:jc w:val="both"/>
              <w:rPr>
                <w:i/>
                <w:iCs/>
                <w:sz w:val="20"/>
                <w:szCs w:val="20"/>
              </w:rPr>
            </w:pPr>
          </w:p>
        </w:tc>
      </w:tr>
      <w:tr w:rsidR="002C56B3" w:rsidRPr="001B79B4" w14:paraId="2084010C" w14:textId="77777777" w:rsidTr="071612EE">
        <w:tc>
          <w:tcPr>
            <w:tcW w:w="8959" w:type="dxa"/>
            <w:shd w:val="clear" w:color="auto" w:fill="auto"/>
          </w:tcPr>
          <w:p w14:paraId="439AB0F8" w14:textId="77777777" w:rsidR="002C56B3" w:rsidRPr="001B79B4" w:rsidRDefault="002C56B3" w:rsidP="0038783C">
            <w:pPr>
              <w:spacing w:after="60"/>
              <w:jc w:val="both"/>
              <w:rPr>
                <w:sz w:val="10"/>
                <w:szCs w:val="10"/>
              </w:rPr>
            </w:pPr>
          </w:p>
        </w:tc>
      </w:tr>
    </w:tbl>
    <w:p w14:paraId="1DA1B77E" w14:textId="4EEA8F8E" w:rsidR="002C56B3" w:rsidRPr="001B79B4" w:rsidRDefault="002C56B3" w:rsidP="0064558D">
      <w:pPr>
        <w:rPr>
          <w:rFonts w:ascii="Franklin Gothic Book" w:hAnsi="Franklin Gothic Book"/>
        </w:rPr>
      </w:pPr>
    </w:p>
    <w:p w14:paraId="28B43B74" w14:textId="77777777" w:rsidR="00545B30" w:rsidRPr="001B79B4" w:rsidRDefault="00545B30" w:rsidP="0064558D">
      <w:pPr>
        <w:rPr>
          <w:rFonts w:ascii="Franklin Gothic Book" w:hAnsi="Franklin Gothic Book"/>
        </w:rPr>
      </w:pPr>
    </w:p>
    <w:p w14:paraId="22F8D683" w14:textId="77777777" w:rsidR="003570F9" w:rsidRPr="001B79B4" w:rsidRDefault="003570F9">
      <w:pPr>
        <w:rPr>
          <w:rFonts w:asciiTheme="majorHAnsi" w:hAnsiTheme="majorHAnsi"/>
          <w:sz w:val="24"/>
          <w:szCs w:val="24"/>
        </w:rPr>
      </w:pPr>
      <w:r w:rsidRPr="001B79B4">
        <w:rPr>
          <w:rFonts w:asciiTheme="majorHAnsi" w:hAnsiTheme="majorHAnsi"/>
          <w:sz w:val="24"/>
          <w:szCs w:val="24"/>
        </w:rPr>
        <w:br w:type="page"/>
      </w:r>
    </w:p>
    <w:p w14:paraId="7A88880F" w14:textId="0AA97BA3" w:rsidR="00933664" w:rsidRPr="001B79B4" w:rsidRDefault="00933664" w:rsidP="00933664">
      <w:pPr>
        <w:rPr>
          <w:rFonts w:asciiTheme="majorHAnsi" w:hAnsiTheme="majorHAnsi"/>
          <w:sz w:val="24"/>
          <w:szCs w:val="24"/>
        </w:rPr>
      </w:pPr>
      <w:r w:rsidRPr="001B79B4">
        <w:rPr>
          <w:rFonts w:asciiTheme="majorHAnsi" w:hAnsiTheme="majorHAnsi"/>
          <w:sz w:val="24"/>
          <w:szCs w:val="24"/>
        </w:rPr>
        <w:lastRenderedPageBreak/>
        <w:t>C.3 Project partnership</w:t>
      </w:r>
    </w:p>
    <w:p w14:paraId="249E1344" w14:textId="77777777" w:rsidR="00933664" w:rsidRPr="001B79B4" w:rsidRDefault="00933664" w:rsidP="0064558D">
      <w:pPr>
        <w:rPr>
          <w:rFonts w:ascii="Franklin Gothic Book" w:hAnsi="Franklin Gothic Book"/>
        </w:rPr>
      </w:pPr>
    </w:p>
    <w:tbl>
      <w:tblPr>
        <w:tblW w:w="8959" w:type="dxa"/>
        <w:tblInd w:w="-34" w:type="dxa"/>
        <w:tblCellMar>
          <w:top w:w="57" w:type="dxa"/>
        </w:tblCellMar>
        <w:tblLook w:val="01E0" w:firstRow="1" w:lastRow="1" w:firstColumn="1" w:lastColumn="1" w:noHBand="0" w:noVBand="0"/>
      </w:tblPr>
      <w:tblGrid>
        <w:gridCol w:w="8959"/>
      </w:tblGrid>
      <w:tr w:rsidR="00E85631" w:rsidRPr="001B79B4" w14:paraId="2676CB57" w14:textId="77777777" w:rsidTr="071612EE">
        <w:tc>
          <w:tcPr>
            <w:tcW w:w="8959" w:type="dxa"/>
            <w:shd w:val="clear" w:color="auto" w:fill="auto"/>
          </w:tcPr>
          <w:p w14:paraId="10E4BA84" w14:textId="77777777" w:rsidR="00BB748D" w:rsidRDefault="00BB748D" w:rsidP="00BB748D">
            <w:pPr>
              <w:spacing w:after="60"/>
            </w:pPr>
            <w:r>
              <w:t>Describe the structure of your partnership and explain why these partners are needed to implement the project and to achieve project objectives.</w:t>
            </w:r>
          </w:p>
          <w:p w14:paraId="31D41406" w14:textId="77777777" w:rsidR="00BB748D" w:rsidRDefault="00BB748D" w:rsidP="00BB748D">
            <w:pPr>
              <w:spacing w:after="60"/>
            </w:pPr>
          </w:p>
          <w:p w14:paraId="3010FB41" w14:textId="77777777" w:rsidR="00BB748D" w:rsidRDefault="00BB748D" w:rsidP="00BB748D">
            <w:pPr>
              <w:spacing w:after="60"/>
            </w:pPr>
            <w:r>
              <w:t>In Step 1: Please describe which types of organisations are already included in step 1 as partners, and which ones will be further added in step 2, if any.</w:t>
            </w:r>
          </w:p>
          <w:p w14:paraId="1683B49F" w14:textId="77777777" w:rsidR="00BB748D" w:rsidRDefault="00BB748D" w:rsidP="00BB748D">
            <w:pPr>
              <w:spacing w:after="60"/>
            </w:pPr>
          </w:p>
          <w:p w14:paraId="6A7F39AC" w14:textId="77777777" w:rsidR="00103230" w:rsidRDefault="00BB748D" w:rsidP="00BB748D">
            <w:pPr>
              <w:spacing w:after="60"/>
            </w:pPr>
            <w:r>
              <w:t>In Step 2: Please describe the final partnership composition, partners? roles, and how they will interact and cooperate.</w:t>
            </w:r>
          </w:p>
          <w:p w14:paraId="01D6BF55" w14:textId="66CD3BE2" w:rsidR="00BB748D" w:rsidRPr="001B79B4" w:rsidRDefault="00BB748D" w:rsidP="00BB748D">
            <w:pPr>
              <w:spacing w:after="60"/>
              <w:rPr>
                <w:sz w:val="18"/>
                <w:szCs w:val="18"/>
              </w:rPr>
            </w:pPr>
          </w:p>
        </w:tc>
      </w:tr>
      <w:tr w:rsidR="00E85631" w:rsidRPr="001B79B4" w14:paraId="062C66FB" w14:textId="77777777" w:rsidTr="071612EE">
        <w:trPr>
          <w:trHeight w:val="106"/>
        </w:trPr>
        <w:tc>
          <w:tcPr>
            <w:tcW w:w="8959" w:type="dxa"/>
            <w:shd w:val="clear" w:color="auto" w:fill="D9D9D9" w:themeFill="background1" w:themeFillShade="D9"/>
          </w:tcPr>
          <w:p w14:paraId="36638992" w14:textId="18B7CADD" w:rsidR="00E85631" w:rsidRDefault="00E85631" w:rsidP="0092298D">
            <w:pPr>
              <w:spacing w:after="60"/>
              <w:jc w:val="both"/>
              <w:rPr>
                <w:i/>
                <w:iCs/>
                <w:sz w:val="18"/>
                <w:szCs w:val="18"/>
              </w:rPr>
            </w:pPr>
            <w:r w:rsidRPr="001B79B4">
              <w:rPr>
                <w:i/>
                <w:iCs/>
                <w:sz w:val="18"/>
                <w:szCs w:val="18"/>
              </w:rPr>
              <w:t>Enter text here</w:t>
            </w:r>
          </w:p>
          <w:p w14:paraId="5DEE34E2" w14:textId="77777777" w:rsidR="00975298" w:rsidRPr="001B79B4" w:rsidRDefault="00975298" w:rsidP="0092298D">
            <w:pPr>
              <w:spacing w:after="60"/>
              <w:jc w:val="both"/>
              <w:rPr>
                <w:i/>
                <w:iCs/>
                <w:sz w:val="18"/>
                <w:szCs w:val="18"/>
              </w:rPr>
            </w:pPr>
          </w:p>
          <w:p w14:paraId="5B5A4C65" w14:textId="77777777" w:rsidR="00E85631" w:rsidRDefault="00BB748D" w:rsidP="0092298D">
            <w:pPr>
              <w:spacing w:after="60"/>
              <w:jc w:val="both"/>
              <w:rPr>
                <w:rFonts w:cs="Arial"/>
                <w:bCs/>
                <w:i/>
                <w:sz w:val="18"/>
                <w:szCs w:val="18"/>
              </w:rPr>
            </w:pPr>
            <w:r w:rsidRPr="00BB748D">
              <w:rPr>
                <w:rFonts w:cs="Arial"/>
                <w:bCs/>
                <w:i/>
                <w:sz w:val="18"/>
                <w:szCs w:val="18"/>
              </w:rPr>
              <w:t xml:space="preserve">Max </w:t>
            </w:r>
            <w:r w:rsidR="003570F9" w:rsidRPr="00BB748D">
              <w:rPr>
                <w:rFonts w:cs="Arial"/>
                <w:bCs/>
                <w:i/>
                <w:sz w:val="18"/>
                <w:szCs w:val="18"/>
              </w:rPr>
              <w:t>4000</w:t>
            </w:r>
            <w:r w:rsidR="009760CF" w:rsidRPr="00BB748D">
              <w:rPr>
                <w:rFonts w:cs="Arial"/>
                <w:bCs/>
                <w:i/>
                <w:sz w:val="18"/>
                <w:szCs w:val="18"/>
              </w:rPr>
              <w:t xml:space="preserve"> characters</w:t>
            </w:r>
          </w:p>
          <w:p w14:paraId="23A18307" w14:textId="325754BB" w:rsidR="00BB748D" w:rsidRPr="00BB748D" w:rsidRDefault="00BB748D" w:rsidP="0092298D">
            <w:pPr>
              <w:spacing w:after="60"/>
              <w:jc w:val="both"/>
              <w:rPr>
                <w:bCs/>
                <w:i/>
                <w:sz w:val="20"/>
                <w:szCs w:val="20"/>
              </w:rPr>
            </w:pPr>
          </w:p>
        </w:tc>
      </w:tr>
    </w:tbl>
    <w:p w14:paraId="360BE4C2" w14:textId="5BF9766C" w:rsidR="0064558D" w:rsidRPr="001B79B4" w:rsidRDefault="0064558D" w:rsidP="0064558D">
      <w:pPr>
        <w:rPr>
          <w:rFonts w:ascii="Franklin Gothic Book" w:hAnsi="Franklin Gothic Book"/>
        </w:rPr>
      </w:pPr>
    </w:p>
    <w:p w14:paraId="21217C86" w14:textId="77777777" w:rsidR="004565E0" w:rsidRPr="001B79B4" w:rsidRDefault="004565E0" w:rsidP="0064558D">
      <w:pPr>
        <w:rPr>
          <w:rFonts w:asciiTheme="majorHAnsi" w:hAnsiTheme="majorHAnsi"/>
          <w:sz w:val="24"/>
          <w:szCs w:val="24"/>
        </w:rPr>
      </w:pPr>
    </w:p>
    <w:p w14:paraId="4351443E" w14:textId="47C3914D" w:rsidR="00E615BE" w:rsidRPr="001B79B4" w:rsidRDefault="00CD62AF" w:rsidP="0064558D">
      <w:pPr>
        <w:rPr>
          <w:rFonts w:asciiTheme="majorHAnsi" w:hAnsiTheme="majorHAnsi"/>
          <w:sz w:val="24"/>
          <w:szCs w:val="24"/>
        </w:rPr>
      </w:pPr>
      <w:r w:rsidRPr="001B79B4">
        <w:rPr>
          <w:rFonts w:asciiTheme="majorHAnsi" w:hAnsiTheme="majorHAnsi"/>
          <w:sz w:val="24"/>
          <w:szCs w:val="24"/>
        </w:rPr>
        <w:t>C.4 Project work plan</w:t>
      </w:r>
    </w:p>
    <w:p w14:paraId="3EA2EE97" w14:textId="4258C2B7" w:rsidR="009B2FEC" w:rsidRDefault="009B2FEC" w:rsidP="009B2FEC">
      <w:pPr>
        <w:rPr>
          <w:rFonts w:ascii="Franklin Gothic Book" w:hAnsi="Franklin Gothic Book"/>
        </w:rPr>
      </w:pPr>
    </w:p>
    <w:p w14:paraId="6232B2D5" w14:textId="10C976BF" w:rsidR="003818D5" w:rsidRDefault="003818D5" w:rsidP="009B2FEC">
      <w:pPr>
        <w:rPr>
          <w:rFonts w:ascii="Franklin Gothic Book" w:hAnsi="Franklin Gothic Book"/>
        </w:rPr>
      </w:pPr>
      <w:r w:rsidRPr="003818D5">
        <w:rPr>
          <w:rFonts w:ascii="Franklin Gothic Book" w:hAnsi="Franklin Gothic Book"/>
        </w:rPr>
        <w:t>A maximum of 3 work packages is allowed in every project work plan in a regular call. In the case of a small-scale projects call, maximum 1 work package is allowed. Please be aware that you will not be able to submit your AF if you are above those limits.</w:t>
      </w:r>
    </w:p>
    <w:p w14:paraId="2FED6C19" w14:textId="77777777" w:rsidR="003818D5" w:rsidRPr="001B79B4" w:rsidRDefault="003818D5" w:rsidP="009B2FEC">
      <w:pPr>
        <w:rPr>
          <w:rFonts w:ascii="Franklin Gothic Book" w:hAnsi="Franklin Gothic Book"/>
        </w:rPr>
      </w:pPr>
    </w:p>
    <w:p w14:paraId="0A9E8314" w14:textId="77777777" w:rsidR="009B2FEC" w:rsidRPr="001B79B4" w:rsidRDefault="009B2FEC" w:rsidP="009B2FEC">
      <w:pPr>
        <w:rPr>
          <w:rFonts w:asciiTheme="majorHAnsi" w:hAnsiTheme="majorHAnsi"/>
          <w:sz w:val="24"/>
          <w:szCs w:val="24"/>
        </w:rPr>
      </w:pPr>
      <w:r w:rsidRPr="001B79B4">
        <w:rPr>
          <w:rFonts w:asciiTheme="majorHAnsi" w:hAnsiTheme="majorHAnsi"/>
          <w:sz w:val="24"/>
          <w:szCs w:val="24"/>
        </w:rPr>
        <w:t>C.4.1 Work package 1</w:t>
      </w:r>
    </w:p>
    <w:p w14:paraId="7E175FC4" w14:textId="77777777" w:rsidR="009B2FEC" w:rsidRPr="001B79B4" w:rsidRDefault="009B2FEC" w:rsidP="009B2FEC"/>
    <w:p w14:paraId="3622F1A7" w14:textId="77777777" w:rsidR="00914BFB" w:rsidRPr="001B79B4" w:rsidRDefault="00914BFB" w:rsidP="009B2FEC">
      <w:pPr>
        <w:rPr>
          <w:rFonts w:asciiTheme="majorHAnsi" w:hAnsiTheme="majorHAnsi" w:cs="Arial"/>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5284"/>
      </w:tblGrid>
      <w:tr w:rsidR="00914BFB" w:rsidRPr="001B79B4" w14:paraId="391B0C9C" w14:textId="77777777" w:rsidTr="006D57D8">
        <w:tc>
          <w:tcPr>
            <w:tcW w:w="3678" w:type="dxa"/>
          </w:tcPr>
          <w:p w14:paraId="4962A753" w14:textId="77777777" w:rsidR="00914BFB" w:rsidRPr="001B79B4" w:rsidRDefault="00914BFB" w:rsidP="006D57D8">
            <w:pPr>
              <w:rPr>
                <w:rFonts w:asciiTheme="majorHAnsi" w:hAnsiTheme="majorHAnsi" w:cs="Arial"/>
                <w:bCs/>
                <w:lang w:val="en-GB"/>
              </w:rPr>
            </w:pPr>
            <w:r w:rsidRPr="001B79B4">
              <w:rPr>
                <w:rFonts w:asciiTheme="majorHAnsi" w:hAnsiTheme="majorHAnsi" w:cs="Arial"/>
                <w:bCs/>
              </w:rPr>
              <w:t>Work package number</w:t>
            </w:r>
          </w:p>
        </w:tc>
        <w:tc>
          <w:tcPr>
            <w:tcW w:w="5284" w:type="dxa"/>
            <w:tcBorders>
              <w:bottom w:val="single" w:sz="18" w:space="0" w:color="FFFFFF" w:themeColor="background1"/>
            </w:tcBorders>
            <w:shd w:val="clear" w:color="auto" w:fill="D9D9D9" w:themeFill="background1" w:themeFillShade="D9"/>
          </w:tcPr>
          <w:p w14:paraId="68B9E5B4" w14:textId="77777777" w:rsidR="00914BFB" w:rsidRPr="001B79B4" w:rsidRDefault="00914BFB" w:rsidP="006D57D8">
            <w:pPr>
              <w:rPr>
                <w:rFonts w:ascii="Franklin Gothic Book" w:eastAsia="Times New Roman" w:hAnsi="Franklin Gothic Book" w:cs="Trebuchet MS"/>
                <w:i/>
                <w:color w:val="000000"/>
                <w:sz w:val="18"/>
                <w:szCs w:val="18"/>
                <w:lang w:val="en-GB" w:eastAsia="en-GB"/>
              </w:rPr>
            </w:pPr>
            <w:r w:rsidRPr="001B79B4">
              <w:rPr>
                <w:rFonts w:ascii="Franklin Gothic Book" w:eastAsia="Times New Roman" w:hAnsi="Franklin Gothic Book" w:cs="Trebuchet MS"/>
                <w:i/>
                <w:color w:val="000000"/>
                <w:sz w:val="18"/>
                <w:szCs w:val="18"/>
                <w:lang w:eastAsia="en-GB"/>
              </w:rPr>
              <w:t>Automatically generated</w:t>
            </w:r>
          </w:p>
          <w:p w14:paraId="3EAE2054" w14:textId="77777777" w:rsidR="00914BFB" w:rsidRPr="001B79B4" w:rsidRDefault="00914BFB" w:rsidP="006D57D8">
            <w:pPr>
              <w:rPr>
                <w:rFonts w:ascii="Franklin Gothic Book" w:eastAsia="Times New Roman" w:hAnsi="Franklin Gothic Book" w:cs="Trebuchet MS"/>
                <w:i/>
                <w:color w:val="000000"/>
                <w:sz w:val="18"/>
                <w:szCs w:val="18"/>
                <w:lang w:val="en-GB" w:eastAsia="en-GB"/>
              </w:rPr>
            </w:pPr>
          </w:p>
        </w:tc>
      </w:tr>
      <w:tr w:rsidR="00914BFB" w:rsidRPr="001B79B4" w14:paraId="1877358B" w14:textId="77777777" w:rsidTr="006D57D8">
        <w:tc>
          <w:tcPr>
            <w:tcW w:w="3678" w:type="dxa"/>
          </w:tcPr>
          <w:p w14:paraId="5DBF8B32" w14:textId="09D7A3A3" w:rsidR="00914BFB" w:rsidRPr="001B79B4" w:rsidRDefault="00914BFB" w:rsidP="006D57D8">
            <w:pPr>
              <w:rPr>
                <w:rFonts w:asciiTheme="majorHAnsi" w:hAnsiTheme="majorHAnsi" w:cs="Arial"/>
                <w:bCs/>
                <w:lang w:val="en-GB"/>
              </w:rPr>
            </w:pPr>
            <w:r w:rsidRPr="001B79B4">
              <w:rPr>
                <w:rFonts w:asciiTheme="majorHAnsi" w:hAnsiTheme="majorHAnsi" w:cs="Arial"/>
                <w:bCs/>
              </w:rPr>
              <w:t xml:space="preserve">Work package title </w:t>
            </w:r>
          </w:p>
        </w:tc>
        <w:tc>
          <w:tcPr>
            <w:tcW w:w="5284" w:type="dxa"/>
            <w:tcBorders>
              <w:bottom w:val="single" w:sz="18" w:space="0" w:color="FFFFFF" w:themeColor="background1"/>
            </w:tcBorders>
            <w:shd w:val="clear" w:color="auto" w:fill="D9D9D9" w:themeFill="background1" w:themeFillShade="D9"/>
          </w:tcPr>
          <w:p w14:paraId="184BE4CB" w14:textId="7C408C9F" w:rsidR="00914BFB" w:rsidRDefault="00914BFB" w:rsidP="006D57D8">
            <w:pPr>
              <w:rPr>
                <w:rFonts w:ascii="Franklin Gothic Book" w:eastAsia="Times New Roman" w:hAnsi="Franklin Gothic Book" w:cs="Trebuchet MS"/>
                <w:i/>
                <w:color w:val="000000"/>
                <w:sz w:val="18"/>
                <w:szCs w:val="18"/>
                <w:lang w:eastAsia="en-GB"/>
              </w:rPr>
            </w:pPr>
            <w:r w:rsidRPr="001B79B4">
              <w:rPr>
                <w:rFonts w:ascii="Franklin Gothic Book" w:eastAsia="Times New Roman" w:hAnsi="Franklin Gothic Book" w:cs="Trebuchet MS"/>
                <w:i/>
                <w:color w:val="000000"/>
                <w:sz w:val="18"/>
                <w:szCs w:val="18"/>
                <w:lang w:eastAsia="en-GB"/>
              </w:rPr>
              <w:t>Enter the title here</w:t>
            </w:r>
          </w:p>
          <w:p w14:paraId="535FAE8A" w14:textId="77777777" w:rsidR="00975298" w:rsidRDefault="00975298" w:rsidP="006D57D8">
            <w:pPr>
              <w:rPr>
                <w:rFonts w:ascii="Franklin Gothic Book" w:eastAsia="Times New Roman" w:hAnsi="Franklin Gothic Book" w:cs="Trebuchet MS"/>
                <w:i/>
                <w:color w:val="000000"/>
                <w:sz w:val="18"/>
                <w:szCs w:val="18"/>
                <w:lang w:eastAsia="en-GB"/>
              </w:rPr>
            </w:pPr>
          </w:p>
          <w:p w14:paraId="345F0373" w14:textId="5D5C69F5" w:rsidR="00BB748D" w:rsidRPr="001B79B4" w:rsidRDefault="00BB748D" w:rsidP="006D57D8">
            <w:pPr>
              <w:rPr>
                <w:rFonts w:ascii="Franklin Gothic Book" w:eastAsia="Times New Roman" w:hAnsi="Franklin Gothic Book" w:cs="Trebuchet MS"/>
                <w:i/>
                <w:color w:val="000000"/>
                <w:sz w:val="18"/>
                <w:szCs w:val="18"/>
                <w:lang w:val="en-GB" w:eastAsia="en-GB"/>
              </w:rPr>
            </w:pPr>
            <w:r>
              <w:rPr>
                <w:rFonts w:ascii="Franklin Gothic Book" w:eastAsia="Times New Roman" w:hAnsi="Franklin Gothic Book" w:cs="Trebuchet MS"/>
                <w:i/>
                <w:color w:val="000000"/>
                <w:sz w:val="18"/>
                <w:szCs w:val="18"/>
                <w:lang w:eastAsia="en-GB"/>
              </w:rPr>
              <w:t>Max 100 characters</w:t>
            </w:r>
          </w:p>
          <w:p w14:paraId="3294FB3E" w14:textId="77777777" w:rsidR="00914BFB" w:rsidRPr="001B79B4" w:rsidRDefault="00914BFB" w:rsidP="006D57D8">
            <w:pPr>
              <w:rPr>
                <w:rFonts w:ascii="Franklin Gothic Book" w:eastAsia="Times New Roman" w:hAnsi="Franklin Gothic Book" w:cs="Trebuchet MS"/>
                <w:i/>
                <w:color w:val="000000"/>
                <w:sz w:val="18"/>
                <w:szCs w:val="18"/>
                <w:lang w:val="en-GB" w:eastAsia="en-GB"/>
              </w:rPr>
            </w:pPr>
          </w:p>
        </w:tc>
      </w:tr>
    </w:tbl>
    <w:p w14:paraId="2BED4AFD" w14:textId="77777777" w:rsidR="00914BFB" w:rsidRPr="001B79B4" w:rsidRDefault="00914BFB" w:rsidP="009B2FEC">
      <w:pPr>
        <w:rPr>
          <w:rFonts w:asciiTheme="majorHAnsi" w:hAnsiTheme="majorHAnsi" w:cs="Arial"/>
          <w:bCs/>
          <w:sz w:val="24"/>
          <w:szCs w:val="24"/>
        </w:rPr>
      </w:pPr>
    </w:p>
    <w:p w14:paraId="79912927" w14:textId="463349E5" w:rsidR="009B2FEC" w:rsidRPr="001B79B4" w:rsidRDefault="00C1428F" w:rsidP="009B2FEC">
      <w:pPr>
        <w:rPr>
          <w:rFonts w:asciiTheme="majorHAnsi" w:hAnsiTheme="majorHAnsi" w:cs="Arial"/>
          <w:bCs/>
          <w:sz w:val="24"/>
          <w:szCs w:val="24"/>
        </w:rPr>
      </w:pPr>
      <w:r w:rsidRPr="001B79B4">
        <w:rPr>
          <w:rFonts w:asciiTheme="majorHAnsi" w:hAnsiTheme="majorHAnsi" w:cs="Arial"/>
          <w:bCs/>
          <w:sz w:val="24"/>
          <w:szCs w:val="24"/>
        </w:rPr>
        <w:t xml:space="preserve">Project Specific </w:t>
      </w:r>
      <w:r w:rsidR="009B2FEC" w:rsidRPr="001B79B4">
        <w:rPr>
          <w:rFonts w:asciiTheme="majorHAnsi" w:hAnsiTheme="majorHAnsi" w:cs="Arial"/>
          <w:bCs/>
          <w:sz w:val="24"/>
          <w:szCs w:val="24"/>
        </w:rPr>
        <w:t>Objectives</w:t>
      </w:r>
    </w:p>
    <w:p w14:paraId="50E4BD25" w14:textId="77777777" w:rsidR="009B2FEC" w:rsidRPr="001B79B4" w:rsidRDefault="009B2FEC" w:rsidP="009B2FEC">
      <w:pPr>
        <w:rPr>
          <w:rFonts w:ascii="Franklin Gothic Book" w:hAnsi="Franklin Gothic Book"/>
          <w:color w:val="003399"/>
        </w:rPr>
      </w:pPr>
    </w:p>
    <w:p w14:paraId="1A39D462" w14:textId="6DAD27C3" w:rsidR="00BB748D" w:rsidRDefault="00BB748D" w:rsidP="00BB748D">
      <w:pPr>
        <w:rPr>
          <w:rFonts w:ascii="Franklin Gothic Book" w:hAnsi="Franklin Gothic Book"/>
        </w:rPr>
      </w:pPr>
      <w:r w:rsidRPr="00BB748D">
        <w:rPr>
          <w:rFonts w:ascii="Franklin Gothic Book" w:hAnsi="Franklin Gothic Book"/>
        </w:rPr>
        <w:t>Your objectives should be</w:t>
      </w:r>
      <w:r>
        <w:rPr>
          <w:rFonts w:ascii="Franklin Gothic Book" w:hAnsi="Franklin Gothic Book"/>
        </w:rPr>
        <w:t>:</w:t>
      </w:r>
    </w:p>
    <w:p w14:paraId="26DB62D8" w14:textId="77777777" w:rsidR="00BB748D" w:rsidRPr="00BB748D" w:rsidRDefault="00BB748D" w:rsidP="00BB748D">
      <w:pPr>
        <w:rPr>
          <w:rFonts w:ascii="Franklin Gothic Book" w:hAnsi="Franklin Gothic Book"/>
        </w:rPr>
      </w:pPr>
    </w:p>
    <w:p w14:paraId="7E35072B" w14:textId="77777777" w:rsidR="00BB748D" w:rsidRPr="00BB748D" w:rsidRDefault="00BB748D" w:rsidP="00BB748D">
      <w:pPr>
        <w:pStyle w:val="ListParagraph"/>
        <w:numPr>
          <w:ilvl w:val="0"/>
          <w:numId w:val="50"/>
        </w:numPr>
        <w:rPr>
          <w:rFonts w:ascii="Franklin Gothic Book" w:hAnsi="Franklin Gothic Book"/>
        </w:rPr>
      </w:pPr>
      <w:r w:rsidRPr="00BB748D">
        <w:rPr>
          <w:rFonts w:ascii="Franklin Gothic Book" w:hAnsi="Franklin Gothic Book"/>
        </w:rPr>
        <w:t>realistic and achievable by the end of the project;</w:t>
      </w:r>
    </w:p>
    <w:p w14:paraId="536102F7" w14:textId="77777777" w:rsidR="00BB748D" w:rsidRPr="00BB748D" w:rsidRDefault="00BB748D" w:rsidP="00BB748D">
      <w:pPr>
        <w:pStyle w:val="ListParagraph"/>
        <w:numPr>
          <w:ilvl w:val="0"/>
          <w:numId w:val="50"/>
        </w:numPr>
        <w:rPr>
          <w:rFonts w:ascii="Franklin Gothic Book" w:hAnsi="Franklin Gothic Book"/>
        </w:rPr>
      </w:pPr>
      <w:r w:rsidRPr="00BB748D">
        <w:rPr>
          <w:rFonts w:ascii="Franklin Gothic Book" w:hAnsi="Franklin Gothic Book"/>
        </w:rPr>
        <w:t>specific (who needs project outputs delivered in this work package, and in which territory);</w:t>
      </w:r>
    </w:p>
    <w:p w14:paraId="4BBBB1CB" w14:textId="496BCDD0" w:rsidR="00BB748D" w:rsidRDefault="00BB748D" w:rsidP="00BB748D">
      <w:pPr>
        <w:pStyle w:val="ListParagraph"/>
        <w:numPr>
          <w:ilvl w:val="0"/>
          <w:numId w:val="50"/>
        </w:numPr>
        <w:rPr>
          <w:rFonts w:ascii="Franklin Gothic Book" w:hAnsi="Franklin Gothic Book"/>
        </w:rPr>
      </w:pPr>
      <w:r w:rsidRPr="00BB748D">
        <w:rPr>
          <w:rFonts w:ascii="Franklin Gothic Book" w:hAnsi="Franklin Gothic Book"/>
        </w:rPr>
        <w:t>measurable – indicate the change you are aiming for.</w:t>
      </w:r>
    </w:p>
    <w:p w14:paraId="47C37A21" w14:textId="77777777" w:rsidR="00BB748D" w:rsidRPr="00BB748D" w:rsidRDefault="00BB748D" w:rsidP="00BB748D">
      <w:pPr>
        <w:pStyle w:val="ListParagraph"/>
        <w:numPr>
          <w:ilvl w:val="0"/>
          <w:numId w:val="50"/>
        </w:numPr>
        <w:rPr>
          <w:rFonts w:ascii="Franklin Gothic Book" w:hAnsi="Franklin Gothic Book"/>
        </w:rPr>
      </w:pPr>
    </w:p>
    <w:p w14:paraId="17BC1678" w14:textId="31312E76" w:rsidR="009B2FEC" w:rsidRDefault="00BB748D" w:rsidP="00BB748D">
      <w:pPr>
        <w:rPr>
          <w:rFonts w:ascii="Franklin Gothic Book" w:hAnsi="Franklin Gothic Book"/>
        </w:rPr>
      </w:pPr>
      <w:r w:rsidRPr="00BB748D">
        <w:rPr>
          <w:rFonts w:ascii="Franklin Gothic Book" w:hAnsi="Franklin Gothic Book"/>
        </w:rPr>
        <w:t>Define one project specific objective that will be achieved when all activities in this work package are implemented and outputs delivered.</w:t>
      </w:r>
    </w:p>
    <w:p w14:paraId="46D042FA" w14:textId="77777777" w:rsidR="00BB748D" w:rsidRPr="00BB748D" w:rsidRDefault="00BB748D" w:rsidP="00BB748D">
      <w:pPr>
        <w:rPr>
          <w:rFonts w:ascii="Franklin Gothic Book" w:hAnsi="Franklin Gothic Book"/>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5284"/>
      </w:tblGrid>
      <w:tr w:rsidR="009B2FEC" w:rsidRPr="001B79B4" w14:paraId="6BEC3D37" w14:textId="77777777" w:rsidTr="00914BFB">
        <w:tc>
          <w:tcPr>
            <w:tcW w:w="3678" w:type="dxa"/>
          </w:tcPr>
          <w:p w14:paraId="270B751B" w14:textId="3EA6500E" w:rsidR="009B2FEC" w:rsidRPr="001B79B4" w:rsidRDefault="009B2FEC" w:rsidP="00A73850">
            <w:pPr>
              <w:rPr>
                <w:rFonts w:asciiTheme="majorHAnsi" w:hAnsiTheme="majorHAnsi" w:cs="Arial"/>
                <w:bCs/>
                <w:lang w:val="en-GB"/>
              </w:rPr>
            </w:pPr>
            <w:r w:rsidRPr="001B79B4">
              <w:rPr>
                <w:rFonts w:asciiTheme="majorHAnsi" w:hAnsiTheme="majorHAnsi" w:cs="Arial"/>
                <w:bCs/>
              </w:rPr>
              <w:t xml:space="preserve">Project specific objective </w:t>
            </w:r>
          </w:p>
          <w:p w14:paraId="7D98460D" w14:textId="77777777" w:rsidR="009B2FEC" w:rsidRPr="001B79B4" w:rsidRDefault="009B2FEC" w:rsidP="00A73850">
            <w:pPr>
              <w:rPr>
                <w:lang w:val="en-GB"/>
              </w:rPr>
            </w:pPr>
          </w:p>
        </w:tc>
        <w:tc>
          <w:tcPr>
            <w:tcW w:w="5284" w:type="dxa"/>
            <w:tcBorders>
              <w:bottom w:val="single" w:sz="18" w:space="0" w:color="FFFFFF" w:themeColor="background1"/>
            </w:tcBorders>
            <w:shd w:val="clear" w:color="auto" w:fill="D9D9D9" w:themeFill="background1" w:themeFillShade="D9"/>
          </w:tcPr>
          <w:p w14:paraId="1616E7B7" w14:textId="6734088F" w:rsidR="00BB748D" w:rsidRDefault="009B2FEC" w:rsidP="00A73850">
            <w:pPr>
              <w:rPr>
                <w:rFonts w:ascii="Franklin Gothic Book" w:eastAsia="Times New Roman" w:hAnsi="Franklin Gothic Book" w:cs="Trebuchet MS"/>
                <w:i/>
                <w:color w:val="000000"/>
                <w:sz w:val="18"/>
                <w:szCs w:val="18"/>
                <w:lang w:eastAsia="en-GB"/>
              </w:rPr>
            </w:pPr>
            <w:r w:rsidRPr="001B79B4">
              <w:rPr>
                <w:rFonts w:ascii="Franklin Gothic Book" w:eastAsia="Times New Roman" w:hAnsi="Franklin Gothic Book" w:cs="Trebuchet MS"/>
                <w:i/>
                <w:color w:val="000000"/>
                <w:sz w:val="18"/>
                <w:szCs w:val="18"/>
                <w:lang w:eastAsia="en-GB"/>
              </w:rPr>
              <w:t xml:space="preserve">Enter project specific objective here </w:t>
            </w:r>
          </w:p>
          <w:p w14:paraId="52395361" w14:textId="77777777" w:rsidR="00975298" w:rsidRDefault="00975298" w:rsidP="00A73850">
            <w:pPr>
              <w:rPr>
                <w:rFonts w:ascii="Franklin Gothic Book" w:eastAsia="Times New Roman" w:hAnsi="Franklin Gothic Book" w:cs="Trebuchet MS"/>
                <w:i/>
                <w:color w:val="000000"/>
                <w:sz w:val="18"/>
                <w:szCs w:val="18"/>
                <w:lang w:eastAsia="en-GB"/>
              </w:rPr>
            </w:pPr>
          </w:p>
          <w:p w14:paraId="079762A9" w14:textId="77777777" w:rsidR="009B2FEC" w:rsidRDefault="00BB748D" w:rsidP="00A73850">
            <w:pPr>
              <w:rPr>
                <w:rFonts w:ascii="Franklin Gothic Book" w:eastAsia="Times New Roman" w:hAnsi="Franklin Gothic Book" w:cs="Trebuchet MS"/>
                <w:i/>
                <w:color w:val="000000"/>
                <w:sz w:val="18"/>
                <w:szCs w:val="18"/>
                <w:lang w:eastAsia="en-GB"/>
              </w:rPr>
            </w:pPr>
            <w:r>
              <w:rPr>
                <w:rFonts w:ascii="Franklin Gothic Book" w:eastAsia="Times New Roman" w:hAnsi="Franklin Gothic Book" w:cs="Trebuchet MS"/>
                <w:i/>
                <w:color w:val="000000"/>
                <w:sz w:val="18"/>
                <w:szCs w:val="18"/>
                <w:lang w:eastAsia="en-GB"/>
              </w:rPr>
              <w:t>Max 250 characters</w:t>
            </w:r>
          </w:p>
          <w:p w14:paraId="55C46F3C" w14:textId="07C40F9B" w:rsidR="00BB748D" w:rsidRPr="001B79B4" w:rsidRDefault="00BB748D" w:rsidP="00A73850">
            <w:pPr>
              <w:rPr>
                <w:rFonts w:ascii="Franklin Gothic Book" w:eastAsia="Times New Roman" w:hAnsi="Franklin Gothic Book" w:cs="Trebuchet MS"/>
                <w:i/>
                <w:color w:val="000000"/>
                <w:sz w:val="18"/>
                <w:szCs w:val="18"/>
                <w:lang w:val="en-GB" w:eastAsia="en-GB"/>
              </w:rPr>
            </w:pPr>
          </w:p>
        </w:tc>
      </w:tr>
      <w:tr w:rsidR="008340B4" w:rsidRPr="001B79B4" w14:paraId="6D65DACF" w14:textId="77777777" w:rsidTr="00256E61">
        <w:tc>
          <w:tcPr>
            <w:tcW w:w="8962" w:type="dxa"/>
            <w:gridSpan w:val="2"/>
          </w:tcPr>
          <w:p w14:paraId="376C9ED3" w14:textId="77777777" w:rsidR="00103230" w:rsidRPr="001B79B4" w:rsidRDefault="00103230" w:rsidP="00A73850">
            <w:pPr>
              <w:rPr>
                <w:rFonts w:eastAsia="Cambria" w:cs="Arial"/>
                <w:bCs/>
                <w:lang w:val="en-GB"/>
              </w:rPr>
            </w:pPr>
          </w:p>
          <w:p w14:paraId="23B56612" w14:textId="77777777" w:rsidR="00103230" w:rsidRPr="001B79B4" w:rsidRDefault="00103230" w:rsidP="00A73850">
            <w:pPr>
              <w:rPr>
                <w:rFonts w:eastAsia="Cambria" w:cs="Arial"/>
                <w:bCs/>
                <w:lang w:val="en-GB"/>
              </w:rPr>
            </w:pPr>
          </w:p>
          <w:p w14:paraId="6E2ABF82" w14:textId="77777777" w:rsidR="00103230" w:rsidRPr="001B79B4" w:rsidRDefault="00103230" w:rsidP="00A73850">
            <w:pPr>
              <w:rPr>
                <w:rFonts w:eastAsia="Cambria" w:cs="Arial"/>
                <w:bCs/>
                <w:lang w:val="en-GB"/>
              </w:rPr>
            </w:pPr>
          </w:p>
          <w:p w14:paraId="75FB46F4" w14:textId="77777777" w:rsidR="00BB748D" w:rsidRDefault="008340B4" w:rsidP="00A73850">
            <w:pPr>
              <w:rPr>
                <w:rFonts w:eastAsia="Cambria" w:cs="Arial"/>
                <w:bCs/>
                <w:lang w:val="en-GB"/>
              </w:rPr>
            </w:pPr>
            <w:r w:rsidRPr="001B79B4">
              <w:rPr>
                <w:rFonts w:eastAsia="Cambria" w:cs="Arial"/>
                <w:bCs/>
                <w:lang w:val="en-GB"/>
              </w:rPr>
              <w:t xml:space="preserve">Think about the communication objective that will contribute to the achievement of the specific objective. </w:t>
            </w:r>
          </w:p>
          <w:p w14:paraId="408FF2E4" w14:textId="55B0AD75" w:rsidR="008340B4" w:rsidRPr="001B79B4" w:rsidRDefault="008340B4" w:rsidP="00A73850">
            <w:pPr>
              <w:rPr>
                <w:rFonts w:asciiTheme="majorHAnsi" w:hAnsiTheme="majorHAnsi" w:cs="Arial"/>
                <w:bCs/>
              </w:rPr>
            </w:pPr>
            <w:r w:rsidRPr="001B79B4">
              <w:rPr>
                <w:rFonts w:eastAsia="Cambria" w:cs="Arial"/>
                <w:bCs/>
                <w:lang w:val="en-GB"/>
              </w:rPr>
              <w:t>Communication objectives aim at changes in a target audience's behaviour, knowledge or belief.</w:t>
            </w:r>
            <w:r w:rsidRPr="001B79B4" w:rsidDel="009B2FEC">
              <w:rPr>
                <w:rFonts w:ascii="Franklin Gothic Book" w:eastAsia="Times New Roman" w:hAnsi="Franklin Gothic Book" w:cs="Trebuchet MS"/>
                <w:i/>
                <w:color w:val="000000"/>
                <w:sz w:val="18"/>
                <w:szCs w:val="18"/>
                <w:lang w:eastAsia="en-GB"/>
              </w:rPr>
              <w:t xml:space="preserve"> </w:t>
            </w:r>
          </w:p>
        </w:tc>
      </w:tr>
      <w:tr w:rsidR="00914BFB" w:rsidRPr="001B79B4" w14:paraId="2F252279" w14:textId="77777777" w:rsidTr="00914BFB">
        <w:tc>
          <w:tcPr>
            <w:tcW w:w="3678" w:type="dxa"/>
          </w:tcPr>
          <w:p w14:paraId="1617B2BC" w14:textId="7CD5A2F1" w:rsidR="00914BFB" w:rsidRPr="001B79B4" w:rsidRDefault="00914BFB" w:rsidP="00A73850">
            <w:pPr>
              <w:rPr>
                <w:rFonts w:asciiTheme="majorHAnsi" w:hAnsiTheme="majorHAnsi" w:cs="Arial"/>
                <w:bCs/>
              </w:rPr>
            </w:pPr>
            <w:r w:rsidRPr="001B79B4">
              <w:rPr>
                <w:rFonts w:asciiTheme="majorHAnsi" w:hAnsiTheme="majorHAnsi" w:cs="Arial"/>
                <w:bCs/>
              </w:rPr>
              <w:lastRenderedPageBreak/>
              <w:t>Communication objective(s) and target audience</w:t>
            </w:r>
          </w:p>
        </w:tc>
        <w:tc>
          <w:tcPr>
            <w:tcW w:w="5284" w:type="dxa"/>
            <w:tcBorders>
              <w:top w:val="single" w:sz="18" w:space="0" w:color="FFFFFF" w:themeColor="background1"/>
              <w:bottom w:val="single" w:sz="18" w:space="0" w:color="FFFFFF" w:themeColor="background1"/>
            </w:tcBorders>
            <w:shd w:val="clear" w:color="auto" w:fill="D9D9D9" w:themeFill="background1" w:themeFillShade="D9"/>
          </w:tcPr>
          <w:p w14:paraId="26A9D3D8" w14:textId="43764973" w:rsidR="00914BFB" w:rsidRDefault="00914BFB" w:rsidP="00A73850">
            <w:pPr>
              <w:rPr>
                <w:rFonts w:ascii="Franklin Gothic Book" w:eastAsia="Times New Roman" w:hAnsi="Franklin Gothic Book" w:cs="Trebuchet MS"/>
                <w:i/>
                <w:color w:val="000000"/>
                <w:sz w:val="18"/>
                <w:szCs w:val="18"/>
                <w:lang w:eastAsia="en-GB"/>
              </w:rPr>
            </w:pPr>
            <w:r w:rsidRPr="001B79B4">
              <w:rPr>
                <w:rFonts w:ascii="Franklin Gothic Book" w:eastAsia="Times New Roman" w:hAnsi="Franklin Gothic Book" w:cs="Trebuchet MS"/>
                <w:i/>
                <w:color w:val="000000"/>
                <w:sz w:val="18"/>
                <w:szCs w:val="18"/>
                <w:lang w:eastAsia="en-GB"/>
              </w:rPr>
              <w:t>Communication objective and target audience</w:t>
            </w:r>
          </w:p>
          <w:p w14:paraId="2BECA46F" w14:textId="77777777" w:rsidR="00975298" w:rsidRPr="001B79B4" w:rsidRDefault="00975298" w:rsidP="00A73850">
            <w:pPr>
              <w:rPr>
                <w:rFonts w:ascii="Franklin Gothic Book" w:eastAsia="Times New Roman" w:hAnsi="Franklin Gothic Book" w:cs="Trebuchet MS"/>
                <w:i/>
                <w:color w:val="000000"/>
                <w:sz w:val="18"/>
                <w:szCs w:val="18"/>
                <w:lang w:eastAsia="en-GB"/>
              </w:rPr>
            </w:pPr>
          </w:p>
          <w:p w14:paraId="527F6305" w14:textId="77777777" w:rsidR="008340B4" w:rsidRPr="00BB748D" w:rsidRDefault="00BB748D" w:rsidP="00A73850">
            <w:pPr>
              <w:rPr>
                <w:rFonts w:ascii="Franklin Gothic Book" w:eastAsia="Times New Roman" w:hAnsi="Franklin Gothic Book" w:cs="Trebuchet MS"/>
                <w:i/>
                <w:color w:val="000000"/>
                <w:sz w:val="18"/>
                <w:szCs w:val="18"/>
                <w:lang w:eastAsia="en-GB"/>
              </w:rPr>
            </w:pPr>
            <w:r w:rsidRPr="00BB748D">
              <w:rPr>
                <w:rFonts w:ascii="Franklin Gothic Book" w:eastAsia="Times New Roman" w:hAnsi="Franklin Gothic Book" w:cs="Trebuchet MS"/>
                <w:i/>
                <w:color w:val="000000"/>
                <w:sz w:val="18"/>
                <w:szCs w:val="18"/>
                <w:lang w:eastAsia="en-GB"/>
              </w:rPr>
              <w:t xml:space="preserve">Max </w:t>
            </w:r>
            <w:r w:rsidR="008340B4" w:rsidRPr="00BB748D">
              <w:rPr>
                <w:rFonts w:ascii="Franklin Gothic Book" w:eastAsia="Times New Roman" w:hAnsi="Franklin Gothic Book" w:cs="Trebuchet MS"/>
                <w:i/>
                <w:color w:val="000000"/>
                <w:sz w:val="18"/>
                <w:szCs w:val="18"/>
                <w:lang w:eastAsia="en-GB"/>
              </w:rPr>
              <w:t>500 characters</w:t>
            </w:r>
          </w:p>
          <w:p w14:paraId="263089D9" w14:textId="1D8D5840" w:rsidR="00BB748D" w:rsidRPr="001B79B4" w:rsidRDefault="00BB748D" w:rsidP="00A73850">
            <w:pPr>
              <w:rPr>
                <w:rFonts w:ascii="Franklin Gothic Book" w:eastAsia="Times New Roman" w:hAnsi="Franklin Gothic Book" w:cs="Trebuchet MS"/>
                <w:b/>
                <w:bCs/>
                <w:i/>
                <w:color w:val="000000"/>
                <w:sz w:val="18"/>
                <w:szCs w:val="18"/>
                <w:lang w:eastAsia="en-GB"/>
              </w:rPr>
            </w:pPr>
          </w:p>
        </w:tc>
      </w:tr>
      <w:tr w:rsidR="00914BFB" w:rsidRPr="001B79B4" w14:paraId="774FAD80" w14:textId="77777777" w:rsidTr="008D38CA">
        <w:tc>
          <w:tcPr>
            <w:tcW w:w="8962" w:type="dxa"/>
            <w:gridSpan w:val="2"/>
          </w:tcPr>
          <w:p w14:paraId="120224EF" w14:textId="77777777" w:rsidR="00914BFB" w:rsidRPr="001B79B4" w:rsidRDefault="00914BFB" w:rsidP="00A73850">
            <w:pPr>
              <w:rPr>
                <w:rFonts w:ascii="Franklin Gothic Book" w:eastAsia="Times New Roman" w:hAnsi="Franklin Gothic Book" w:cs="Trebuchet MS"/>
                <w:i/>
                <w:color w:val="000000"/>
                <w:sz w:val="18"/>
                <w:szCs w:val="18"/>
                <w:lang w:eastAsia="en-GB"/>
              </w:rPr>
            </w:pPr>
          </w:p>
        </w:tc>
      </w:tr>
    </w:tbl>
    <w:p w14:paraId="10FB8597" w14:textId="77777777" w:rsidR="009B2FEC" w:rsidRPr="001B79B4" w:rsidRDefault="009B2FEC" w:rsidP="009B2FEC">
      <w:pPr>
        <w:rPr>
          <w:rFonts w:asciiTheme="majorHAnsi" w:hAnsiTheme="majorHAnsi" w:cs="Arial"/>
          <w:bCs/>
          <w:sz w:val="24"/>
          <w:szCs w:val="24"/>
        </w:rPr>
      </w:pPr>
    </w:p>
    <w:p w14:paraId="117EA7DF" w14:textId="42FAC990" w:rsidR="009760CF" w:rsidRPr="001B79B4" w:rsidRDefault="009760CF" w:rsidP="009B2FEC">
      <w:pPr>
        <w:rPr>
          <w:rFonts w:asciiTheme="majorHAnsi" w:hAnsiTheme="majorHAnsi" w:cs="Arial"/>
          <w:bCs/>
          <w:sz w:val="24"/>
          <w:szCs w:val="24"/>
        </w:rPr>
      </w:pPr>
    </w:p>
    <w:p w14:paraId="12F0E2D3" w14:textId="77777777" w:rsidR="00103230" w:rsidRPr="001B79B4" w:rsidRDefault="00103230" w:rsidP="00103230">
      <w:pPr>
        <w:rPr>
          <w:b/>
          <w:bCs/>
        </w:rPr>
      </w:pPr>
      <w:r w:rsidRPr="001B79B4">
        <w:rPr>
          <w:b/>
          <w:bCs/>
        </w:rPr>
        <w:t>Work package summary</w:t>
      </w:r>
    </w:p>
    <w:p w14:paraId="3E3A6E27" w14:textId="77777777" w:rsidR="00103230" w:rsidRPr="001B79B4" w:rsidRDefault="00103230" w:rsidP="00103230">
      <w:pPr>
        <w:rPr>
          <w:i/>
          <w:iCs/>
        </w:rPr>
      </w:pPr>
      <w:r w:rsidRPr="001B79B4">
        <w:rPr>
          <w:i/>
          <w:iCs/>
        </w:rPr>
        <w:t>Please provide a summary of your work package.</w:t>
      </w:r>
    </w:p>
    <w:tbl>
      <w:tblPr>
        <w:tblStyle w:val="TableGrid"/>
        <w:tblW w:w="0" w:type="auto"/>
        <w:shd w:val="clear" w:color="auto" w:fill="E7E6E6" w:themeFill="background2"/>
        <w:tblLook w:val="04A0" w:firstRow="1" w:lastRow="0" w:firstColumn="1" w:lastColumn="0" w:noHBand="0" w:noVBand="1"/>
      </w:tblPr>
      <w:tblGrid>
        <w:gridCol w:w="9060"/>
      </w:tblGrid>
      <w:tr w:rsidR="00103230" w:rsidRPr="001B79B4" w14:paraId="360A95B8" w14:textId="77777777" w:rsidTr="002F35E7">
        <w:tc>
          <w:tcPr>
            <w:tcW w:w="9060" w:type="dxa"/>
            <w:shd w:val="clear" w:color="auto" w:fill="E7E6E6" w:themeFill="background2"/>
          </w:tcPr>
          <w:p w14:paraId="3B092F0E" w14:textId="166FAF93" w:rsidR="00BB748D" w:rsidRDefault="00BB748D" w:rsidP="006D57D8">
            <w:pPr>
              <w:rPr>
                <w:i/>
                <w:iCs/>
                <w:sz w:val="18"/>
                <w:szCs w:val="18"/>
              </w:rPr>
            </w:pPr>
            <w:r>
              <w:rPr>
                <w:i/>
                <w:iCs/>
                <w:sz w:val="18"/>
                <w:szCs w:val="18"/>
              </w:rPr>
              <w:t>Enter text here</w:t>
            </w:r>
          </w:p>
          <w:p w14:paraId="55AF5C57" w14:textId="77777777" w:rsidR="00975298" w:rsidRDefault="00975298" w:rsidP="006D57D8">
            <w:pPr>
              <w:rPr>
                <w:i/>
                <w:iCs/>
                <w:sz w:val="18"/>
                <w:szCs w:val="18"/>
              </w:rPr>
            </w:pPr>
          </w:p>
          <w:p w14:paraId="2C3425B9" w14:textId="2AC3F7E1" w:rsidR="00103230" w:rsidRPr="00BB748D" w:rsidRDefault="00BB748D" w:rsidP="006D57D8">
            <w:pPr>
              <w:rPr>
                <w:i/>
                <w:iCs/>
                <w:sz w:val="18"/>
                <w:szCs w:val="18"/>
              </w:rPr>
            </w:pPr>
            <w:r w:rsidRPr="00BB748D">
              <w:rPr>
                <w:i/>
                <w:iCs/>
                <w:sz w:val="18"/>
                <w:szCs w:val="18"/>
              </w:rPr>
              <w:t xml:space="preserve">Max </w:t>
            </w:r>
            <w:r w:rsidR="00103230" w:rsidRPr="00BB748D">
              <w:rPr>
                <w:i/>
                <w:iCs/>
                <w:sz w:val="18"/>
                <w:szCs w:val="18"/>
              </w:rPr>
              <w:t xml:space="preserve">1000 characters </w:t>
            </w:r>
          </w:p>
          <w:p w14:paraId="4CF73C82" w14:textId="77777777" w:rsidR="002F35E7" w:rsidRDefault="002F35E7" w:rsidP="006D57D8">
            <w:pPr>
              <w:rPr>
                <w:b/>
                <w:bCs/>
              </w:rPr>
            </w:pPr>
          </w:p>
          <w:p w14:paraId="4693FAD5" w14:textId="6797FDFA" w:rsidR="002F35E7" w:rsidRPr="001B79B4" w:rsidRDefault="002F35E7" w:rsidP="006D57D8">
            <w:pPr>
              <w:rPr>
                <w:b/>
                <w:bCs/>
              </w:rPr>
            </w:pPr>
          </w:p>
        </w:tc>
      </w:tr>
    </w:tbl>
    <w:p w14:paraId="4B3FF495" w14:textId="77777777" w:rsidR="009760CF" w:rsidRPr="001B79B4" w:rsidRDefault="009760CF" w:rsidP="009B2FEC">
      <w:pPr>
        <w:rPr>
          <w:rFonts w:asciiTheme="majorHAnsi" w:hAnsiTheme="majorHAnsi" w:cs="Arial"/>
          <w:bCs/>
          <w:sz w:val="24"/>
          <w:szCs w:val="24"/>
          <w:lang w:val="da-DK"/>
        </w:rPr>
      </w:pPr>
    </w:p>
    <w:p w14:paraId="1766881E" w14:textId="77777777" w:rsidR="005A1988" w:rsidRPr="001B79B4" w:rsidRDefault="005A1988" w:rsidP="009B2FEC">
      <w:pPr>
        <w:rPr>
          <w:rFonts w:asciiTheme="majorHAnsi" w:hAnsiTheme="majorHAnsi" w:cs="Arial"/>
          <w:bCs/>
          <w:sz w:val="24"/>
          <w:szCs w:val="24"/>
        </w:rPr>
      </w:pPr>
    </w:p>
    <w:p w14:paraId="764A489A" w14:textId="5BB3AFA7" w:rsidR="009B2FEC" w:rsidRPr="001B79B4" w:rsidRDefault="009B2FEC" w:rsidP="009B2FEC">
      <w:pPr>
        <w:rPr>
          <w:rFonts w:asciiTheme="majorHAnsi" w:hAnsiTheme="majorHAnsi" w:cs="Arial"/>
          <w:bCs/>
          <w:sz w:val="24"/>
          <w:szCs w:val="24"/>
        </w:rPr>
      </w:pPr>
      <w:r w:rsidRPr="001B79B4">
        <w:rPr>
          <w:rFonts w:asciiTheme="majorHAnsi" w:hAnsiTheme="majorHAnsi" w:cs="Arial"/>
          <w:bCs/>
          <w:sz w:val="24"/>
          <w:szCs w:val="24"/>
        </w:rPr>
        <w:t xml:space="preserve">Investment </w:t>
      </w:r>
    </w:p>
    <w:p w14:paraId="661A8721" w14:textId="77777777" w:rsidR="009B2FEC" w:rsidRPr="001B79B4" w:rsidRDefault="009B2FEC" w:rsidP="009B2FEC">
      <w:pPr>
        <w:rPr>
          <w:rFonts w:asciiTheme="majorHAnsi" w:hAnsiTheme="majorHAnsi" w:cs="Arial"/>
          <w:bCs/>
        </w:rPr>
      </w:pPr>
    </w:p>
    <w:p w14:paraId="22BEE404" w14:textId="77777777" w:rsidR="009B2FEC" w:rsidRPr="001B79B4" w:rsidRDefault="009B2FEC" w:rsidP="009B2FEC">
      <w:pPr>
        <w:rPr>
          <w:rFonts w:cs="Arial"/>
          <w:bCs/>
          <w:u w:val="single"/>
        </w:rPr>
      </w:pPr>
      <w:r w:rsidRPr="001B79B4">
        <w:rPr>
          <w:rFonts w:cs="Arial"/>
          <w:bCs/>
          <w:u w:val="single"/>
        </w:rPr>
        <w:t>Fields with questions about the investment:</w:t>
      </w:r>
    </w:p>
    <w:p w14:paraId="103E3DEE" w14:textId="77777777" w:rsidR="009B2FEC" w:rsidRPr="001B79B4" w:rsidRDefault="009B2FEC" w:rsidP="009B2FEC">
      <w:pPr>
        <w:pStyle w:val="ListParagraph"/>
        <w:numPr>
          <w:ilvl w:val="0"/>
          <w:numId w:val="16"/>
        </w:numPr>
        <w:rPr>
          <w:rFonts w:ascii="Franklin Gothic Book" w:hAnsi="Franklin Gothic Book" w:cs="Arial"/>
          <w:bCs/>
          <w:szCs w:val="20"/>
        </w:rPr>
      </w:pPr>
      <w:r w:rsidRPr="001B79B4">
        <w:rPr>
          <w:rFonts w:ascii="Franklin Gothic Book" w:hAnsi="Franklin Gothic Book" w:cs="Arial"/>
          <w:bCs/>
          <w:szCs w:val="20"/>
        </w:rPr>
        <w:t>Investment number (automatic)</w:t>
      </w:r>
    </w:p>
    <w:p w14:paraId="3EDA8A16" w14:textId="7F571AC7" w:rsidR="009B2FEC" w:rsidRPr="001B79B4" w:rsidRDefault="009B2FEC" w:rsidP="009B2FEC">
      <w:pPr>
        <w:pStyle w:val="ListParagraph"/>
        <w:numPr>
          <w:ilvl w:val="0"/>
          <w:numId w:val="16"/>
        </w:numPr>
        <w:rPr>
          <w:rFonts w:ascii="Franklin Gothic Book" w:hAnsi="Franklin Gothic Book" w:cs="Arial"/>
          <w:bCs/>
          <w:szCs w:val="20"/>
        </w:rPr>
      </w:pPr>
      <w:r w:rsidRPr="001B79B4">
        <w:rPr>
          <w:rFonts w:ascii="Franklin Gothic Book" w:hAnsi="Franklin Gothic Book" w:cs="Arial"/>
          <w:bCs/>
          <w:szCs w:val="20"/>
        </w:rPr>
        <w:t>Investment title</w:t>
      </w:r>
      <w:r w:rsidR="00654F5B">
        <w:rPr>
          <w:rFonts w:ascii="Franklin Gothic Book" w:hAnsi="Franklin Gothic Book" w:cs="Arial"/>
          <w:bCs/>
          <w:szCs w:val="20"/>
        </w:rPr>
        <w:t xml:space="preserve"> (Max 50 characters)</w:t>
      </w:r>
    </w:p>
    <w:p w14:paraId="60F0316D" w14:textId="2540AE4E" w:rsidR="009B2FEC" w:rsidRPr="001B79B4" w:rsidRDefault="009B2FEC" w:rsidP="009B2FEC">
      <w:pPr>
        <w:pStyle w:val="ListParagraph"/>
        <w:numPr>
          <w:ilvl w:val="0"/>
          <w:numId w:val="16"/>
        </w:numPr>
        <w:rPr>
          <w:rFonts w:ascii="Franklin Gothic Book" w:hAnsi="Franklin Gothic Book" w:cs="Arial"/>
          <w:bCs/>
          <w:szCs w:val="20"/>
        </w:rPr>
      </w:pPr>
      <w:r w:rsidRPr="001B79B4">
        <w:rPr>
          <w:rFonts w:ascii="Franklin Gothic Book" w:hAnsi="Franklin Gothic Book" w:cs="Arial"/>
          <w:bCs/>
          <w:szCs w:val="20"/>
        </w:rPr>
        <w:t xml:space="preserve">Expected delivery period </w:t>
      </w:r>
      <w:r w:rsidR="00654F5B">
        <w:rPr>
          <w:rFonts w:ascii="Franklin Gothic Book" w:hAnsi="Franklin Gothic Book" w:cs="Arial"/>
          <w:bCs/>
          <w:szCs w:val="20"/>
        </w:rPr>
        <w:t>(drop-down)</w:t>
      </w:r>
    </w:p>
    <w:p w14:paraId="79A50EB7" w14:textId="77777777" w:rsidR="009B2FEC" w:rsidRPr="001B79B4" w:rsidRDefault="009B2FEC" w:rsidP="009B2FEC">
      <w:pPr>
        <w:pStyle w:val="ListParagraph"/>
        <w:numPr>
          <w:ilvl w:val="0"/>
          <w:numId w:val="16"/>
        </w:numPr>
        <w:rPr>
          <w:rFonts w:ascii="Franklin Gothic Book" w:hAnsi="Franklin Gothic Book" w:cs="Arial"/>
          <w:bCs/>
          <w:szCs w:val="20"/>
        </w:rPr>
      </w:pPr>
      <w:r w:rsidRPr="001B79B4">
        <w:rPr>
          <w:rFonts w:ascii="Franklin Gothic Book" w:hAnsi="Franklin Gothic Book" w:cs="Arial"/>
          <w:bCs/>
          <w:szCs w:val="20"/>
        </w:rPr>
        <w:t>Justification</w:t>
      </w:r>
    </w:p>
    <w:p w14:paraId="4C3286CE" w14:textId="47EF39FD" w:rsidR="009B2FEC" w:rsidRPr="001B79B4" w:rsidRDefault="00654F5B" w:rsidP="009B2FEC">
      <w:pPr>
        <w:pStyle w:val="ListParagraph"/>
        <w:numPr>
          <w:ilvl w:val="0"/>
          <w:numId w:val="17"/>
        </w:numPr>
        <w:ind w:left="1276" w:hanging="567"/>
        <w:rPr>
          <w:rFonts w:ascii="Franklin Gothic Book" w:hAnsi="Franklin Gothic Book" w:cs="Arial"/>
          <w:bCs/>
          <w:szCs w:val="20"/>
        </w:rPr>
      </w:pPr>
      <w:r>
        <w:rPr>
          <w:rFonts w:ascii="Franklin Gothic Book" w:hAnsi="Franklin Gothic Book" w:cs="Arial"/>
          <w:bCs/>
          <w:szCs w:val="20"/>
        </w:rPr>
        <w:t>Please e</w:t>
      </w:r>
      <w:r w:rsidR="009B2FEC" w:rsidRPr="001B79B4">
        <w:rPr>
          <w:rFonts w:ascii="Franklin Gothic Book" w:hAnsi="Franklin Gothic Book" w:cs="Arial"/>
          <w:bCs/>
          <w:szCs w:val="20"/>
        </w:rPr>
        <w:t xml:space="preserve">xplain why this investment is needed. </w:t>
      </w:r>
      <w:r>
        <w:rPr>
          <w:rFonts w:ascii="Franklin Gothic Book" w:hAnsi="Franklin Gothic Book" w:cs="Arial"/>
          <w:bCs/>
          <w:szCs w:val="20"/>
        </w:rPr>
        <w:t>(Max 2000 characters)</w:t>
      </w:r>
    </w:p>
    <w:p w14:paraId="496A5E48" w14:textId="0892EA0E" w:rsidR="009B2FEC" w:rsidRPr="001B79B4" w:rsidRDefault="00654F5B" w:rsidP="009B2FEC">
      <w:pPr>
        <w:pStyle w:val="ListParagraph"/>
        <w:numPr>
          <w:ilvl w:val="0"/>
          <w:numId w:val="17"/>
        </w:numPr>
        <w:ind w:left="1276" w:hanging="567"/>
        <w:rPr>
          <w:rFonts w:ascii="Franklin Gothic Book" w:hAnsi="Franklin Gothic Book" w:cs="Arial"/>
          <w:bCs/>
          <w:szCs w:val="20"/>
        </w:rPr>
      </w:pPr>
      <w:r>
        <w:rPr>
          <w:rFonts w:ascii="Franklin Gothic Book" w:hAnsi="Franklin Gothic Book" w:cs="Arial"/>
          <w:bCs/>
          <w:szCs w:val="20"/>
        </w:rPr>
        <w:t>Please c</w:t>
      </w:r>
      <w:r w:rsidR="009B2FEC" w:rsidRPr="001B79B4">
        <w:rPr>
          <w:rFonts w:ascii="Franklin Gothic Book" w:hAnsi="Franklin Gothic Book" w:cs="Arial"/>
          <w:bCs/>
          <w:szCs w:val="20"/>
        </w:rPr>
        <w:t>learly describe the cross-border/transnational relevance of the investment.</w:t>
      </w:r>
      <w:r>
        <w:rPr>
          <w:rFonts w:ascii="Franklin Gothic Book" w:hAnsi="Franklin Gothic Book" w:cs="Arial"/>
          <w:bCs/>
          <w:szCs w:val="20"/>
        </w:rPr>
        <w:t xml:space="preserve"> (Max 2000 characters)</w:t>
      </w:r>
    </w:p>
    <w:p w14:paraId="10AFDB02" w14:textId="403B9339" w:rsidR="009B2FEC" w:rsidRPr="001B79B4" w:rsidRDefault="00654F5B" w:rsidP="009B2FEC">
      <w:pPr>
        <w:pStyle w:val="ListParagraph"/>
        <w:numPr>
          <w:ilvl w:val="0"/>
          <w:numId w:val="17"/>
        </w:numPr>
        <w:ind w:left="1276" w:hanging="567"/>
        <w:rPr>
          <w:rFonts w:ascii="Franklin Gothic Book" w:hAnsi="Franklin Gothic Book" w:cs="Arial"/>
          <w:bCs/>
          <w:szCs w:val="20"/>
        </w:rPr>
      </w:pPr>
      <w:r>
        <w:rPr>
          <w:rFonts w:ascii="Franklin Gothic Book" w:hAnsi="Franklin Gothic Book" w:cs="Arial"/>
          <w:bCs/>
          <w:szCs w:val="20"/>
        </w:rPr>
        <w:t>Please d</w:t>
      </w:r>
      <w:r w:rsidR="009B2FEC" w:rsidRPr="001B79B4">
        <w:rPr>
          <w:rFonts w:ascii="Franklin Gothic Book" w:hAnsi="Franklin Gothic Book" w:cs="Arial"/>
          <w:bCs/>
          <w:szCs w:val="20"/>
        </w:rPr>
        <w:t>escribe who is benefiting (e.g., partners, regions, target groups, etc.) from this investment, and in what way.</w:t>
      </w:r>
      <w:r>
        <w:rPr>
          <w:rFonts w:ascii="Franklin Gothic Book" w:hAnsi="Franklin Gothic Book" w:cs="Arial"/>
          <w:bCs/>
          <w:szCs w:val="20"/>
        </w:rPr>
        <w:t xml:space="preserve"> (Max 2000 characters)</w:t>
      </w:r>
    </w:p>
    <w:p w14:paraId="45718FF4" w14:textId="40589ADE" w:rsidR="009B2FEC" w:rsidRPr="001B79B4" w:rsidRDefault="009B2FEC" w:rsidP="009B2FEC">
      <w:pPr>
        <w:pStyle w:val="ListParagraph"/>
        <w:numPr>
          <w:ilvl w:val="0"/>
          <w:numId w:val="17"/>
        </w:numPr>
        <w:ind w:left="1276" w:hanging="567"/>
        <w:rPr>
          <w:rFonts w:ascii="Franklin Gothic Book" w:hAnsi="Franklin Gothic Book" w:cs="Arial"/>
          <w:bCs/>
          <w:szCs w:val="20"/>
        </w:rPr>
      </w:pPr>
      <w:r w:rsidRPr="001B79B4">
        <w:rPr>
          <w:rFonts w:ascii="Franklin Gothic Book" w:hAnsi="Franklin Gothic Book" w:cs="Arial"/>
          <w:bCs/>
          <w:szCs w:val="20"/>
        </w:rPr>
        <w:t>In the case of pilot investment, please clarify which problem it tackles, which findings you expect from it, how it can be replicated, and how the experience coming from it will be used for the benefit of the programme area.</w:t>
      </w:r>
      <w:r w:rsidR="00654F5B">
        <w:rPr>
          <w:rFonts w:ascii="Franklin Gothic Book" w:hAnsi="Franklin Gothic Book" w:cs="Arial"/>
          <w:bCs/>
          <w:szCs w:val="20"/>
        </w:rPr>
        <w:t xml:space="preserve"> (Max 2000 characters)</w:t>
      </w:r>
    </w:p>
    <w:p w14:paraId="30AC4E45" w14:textId="6E36339F" w:rsidR="009B2FEC" w:rsidRPr="001B79B4" w:rsidRDefault="0087236B" w:rsidP="009B2FEC">
      <w:pPr>
        <w:pStyle w:val="ListParagraph"/>
        <w:numPr>
          <w:ilvl w:val="0"/>
          <w:numId w:val="16"/>
        </w:numPr>
        <w:rPr>
          <w:rFonts w:ascii="Franklin Gothic Book" w:hAnsi="Franklin Gothic Book" w:cs="Arial"/>
          <w:bCs/>
          <w:szCs w:val="20"/>
        </w:rPr>
      </w:pPr>
      <w:r w:rsidRPr="001B79B4">
        <w:rPr>
          <w:rFonts w:ascii="Franklin Gothic Book" w:hAnsi="Franklin Gothic Book" w:cs="Arial"/>
          <w:bCs/>
          <w:szCs w:val="20"/>
        </w:rPr>
        <w:t>Location of the physical investment</w:t>
      </w:r>
    </w:p>
    <w:p w14:paraId="5D43839B" w14:textId="05A403BB" w:rsidR="009B2FEC" w:rsidRPr="001B79B4" w:rsidRDefault="0087236B" w:rsidP="009B2FEC">
      <w:pPr>
        <w:pStyle w:val="ListParagraph"/>
        <w:numPr>
          <w:ilvl w:val="0"/>
          <w:numId w:val="17"/>
        </w:numPr>
        <w:ind w:left="1276" w:hanging="567"/>
        <w:rPr>
          <w:rFonts w:ascii="Franklin Gothic Book" w:hAnsi="Franklin Gothic Book" w:cs="Arial"/>
          <w:bCs/>
          <w:szCs w:val="20"/>
        </w:rPr>
      </w:pPr>
      <w:r>
        <w:rPr>
          <w:rFonts w:ascii="Franklin Gothic Book" w:hAnsi="Franklin Gothic Book" w:cs="Arial"/>
          <w:bCs/>
          <w:szCs w:val="20"/>
        </w:rPr>
        <w:t>P</w:t>
      </w:r>
      <w:r w:rsidR="00654F5B">
        <w:rPr>
          <w:rFonts w:ascii="Franklin Gothic Book" w:hAnsi="Franklin Gothic Book" w:cs="Arial"/>
          <w:bCs/>
          <w:szCs w:val="20"/>
        </w:rPr>
        <w:t>lease describe,</w:t>
      </w:r>
      <w:r w:rsidR="009B2FEC" w:rsidRPr="001B79B4">
        <w:rPr>
          <w:rFonts w:ascii="Franklin Gothic Book" w:hAnsi="Franklin Gothic Book" w:cs="Arial"/>
          <w:bCs/>
          <w:szCs w:val="20"/>
        </w:rPr>
        <w:t xml:space="preserve"> if possible, a specific address where the investment will be located</w:t>
      </w:r>
    </w:p>
    <w:p w14:paraId="021CC9A6" w14:textId="77777777" w:rsidR="009B2FEC" w:rsidRPr="001B79B4" w:rsidRDefault="009B2FEC" w:rsidP="009B2FEC">
      <w:pPr>
        <w:pStyle w:val="ListParagraph"/>
        <w:numPr>
          <w:ilvl w:val="0"/>
          <w:numId w:val="17"/>
        </w:numPr>
        <w:ind w:left="1276" w:hanging="567"/>
        <w:rPr>
          <w:rFonts w:ascii="Franklin Gothic Book" w:hAnsi="Franklin Gothic Book" w:cs="Arial"/>
          <w:bCs/>
          <w:szCs w:val="20"/>
        </w:rPr>
      </w:pPr>
      <w:r w:rsidRPr="001B79B4">
        <w:rPr>
          <w:rFonts w:ascii="Franklin Gothic Book" w:hAnsi="Franklin Gothic Book" w:cs="Arial"/>
          <w:bCs/>
          <w:szCs w:val="20"/>
        </w:rPr>
        <w:t>Drop-down list (NUTS3 codes + whole programme area)</w:t>
      </w:r>
    </w:p>
    <w:p w14:paraId="25708DD8" w14:textId="77777777" w:rsidR="009B2FEC" w:rsidRPr="001B79B4" w:rsidRDefault="009B2FEC" w:rsidP="009B2FEC">
      <w:pPr>
        <w:pStyle w:val="ListParagraph"/>
        <w:numPr>
          <w:ilvl w:val="0"/>
          <w:numId w:val="16"/>
        </w:numPr>
        <w:rPr>
          <w:rFonts w:ascii="Franklin Gothic Book" w:hAnsi="Franklin Gothic Book" w:cs="Arial"/>
          <w:bCs/>
          <w:szCs w:val="20"/>
        </w:rPr>
      </w:pPr>
      <w:r w:rsidRPr="001B79B4">
        <w:rPr>
          <w:rFonts w:ascii="Franklin Gothic Book" w:hAnsi="Franklin Gothic Book" w:cs="Arial"/>
          <w:bCs/>
          <w:szCs w:val="20"/>
        </w:rPr>
        <w:t>Risks associated with the investment</w:t>
      </w:r>
    </w:p>
    <w:p w14:paraId="69FE5536" w14:textId="048F671B" w:rsidR="009B2FEC" w:rsidRPr="001B79B4" w:rsidRDefault="009B2FEC" w:rsidP="009B2FEC">
      <w:pPr>
        <w:pStyle w:val="ListParagraph"/>
        <w:numPr>
          <w:ilvl w:val="0"/>
          <w:numId w:val="17"/>
        </w:numPr>
        <w:ind w:left="1276" w:hanging="567"/>
        <w:rPr>
          <w:rFonts w:ascii="Franklin Gothic Book" w:hAnsi="Franklin Gothic Book" w:cs="Arial"/>
          <w:bCs/>
          <w:szCs w:val="20"/>
        </w:rPr>
      </w:pPr>
      <w:r w:rsidRPr="001B79B4">
        <w:rPr>
          <w:rFonts w:ascii="Franklin Gothic Book" w:hAnsi="Franklin Gothic Book" w:cs="Arial"/>
          <w:bCs/>
          <w:szCs w:val="20"/>
        </w:rPr>
        <w:t>Descri</w:t>
      </w:r>
      <w:r w:rsidR="00654F5B">
        <w:rPr>
          <w:rFonts w:ascii="Franklin Gothic Book" w:hAnsi="Franklin Gothic Book" w:cs="Arial"/>
          <w:bCs/>
          <w:szCs w:val="20"/>
        </w:rPr>
        <w:t>be</w:t>
      </w:r>
      <w:r w:rsidRPr="001B79B4">
        <w:rPr>
          <w:rFonts w:ascii="Franklin Gothic Book" w:hAnsi="Franklin Gothic Book" w:cs="Arial"/>
          <w:bCs/>
          <w:szCs w:val="20"/>
        </w:rPr>
        <w:t xml:space="preserve"> the risks associated with the investment, go/no-go decisions, etc. (if any)</w:t>
      </w:r>
      <w:r w:rsidR="00654F5B">
        <w:rPr>
          <w:rFonts w:ascii="Franklin Gothic Book" w:hAnsi="Franklin Gothic Book" w:cs="Arial"/>
          <w:bCs/>
          <w:szCs w:val="20"/>
        </w:rPr>
        <w:t xml:space="preserve"> (Max 2000 characters)</w:t>
      </w:r>
    </w:p>
    <w:p w14:paraId="5D17DCDF" w14:textId="77777777" w:rsidR="009B2FEC" w:rsidRPr="001B79B4" w:rsidRDefault="009B2FEC" w:rsidP="009B2FEC">
      <w:pPr>
        <w:pStyle w:val="ListParagraph"/>
        <w:numPr>
          <w:ilvl w:val="0"/>
          <w:numId w:val="16"/>
        </w:numPr>
        <w:rPr>
          <w:rFonts w:ascii="Franklin Gothic Book" w:hAnsi="Franklin Gothic Book" w:cs="Arial"/>
          <w:bCs/>
          <w:szCs w:val="20"/>
        </w:rPr>
      </w:pPr>
      <w:r w:rsidRPr="001B79B4">
        <w:rPr>
          <w:rFonts w:ascii="Franklin Gothic Book" w:hAnsi="Franklin Gothic Book" w:cs="Arial"/>
          <w:bCs/>
          <w:szCs w:val="20"/>
        </w:rPr>
        <w:t>Investment documentation</w:t>
      </w:r>
    </w:p>
    <w:p w14:paraId="17D8E442" w14:textId="77777777" w:rsidR="00460DD9" w:rsidRDefault="009B2FEC" w:rsidP="00460DD9">
      <w:pPr>
        <w:pStyle w:val="ListParagraph"/>
        <w:numPr>
          <w:ilvl w:val="0"/>
          <w:numId w:val="17"/>
        </w:numPr>
        <w:ind w:left="1276" w:hanging="567"/>
        <w:rPr>
          <w:rFonts w:ascii="Franklin Gothic Book" w:hAnsi="Franklin Gothic Book" w:cs="Arial"/>
          <w:bCs/>
          <w:szCs w:val="20"/>
        </w:rPr>
      </w:pPr>
      <w:r w:rsidRPr="001B79B4">
        <w:rPr>
          <w:rFonts w:ascii="Franklin Gothic Book" w:hAnsi="Franklin Gothic Book" w:cs="Arial"/>
          <w:bCs/>
          <w:szCs w:val="20"/>
        </w:rPr>
        <w:t>Please list all technical requirements and permissions (e.g., building permits) required for the investment according to the respective national legislation. If these are already available, attach them to this application form, otherwise indicate when you expect them to be available.</w:t>
      </w:r>
      <w:r w:rsidR="00654F5B">
        <w:rPr>
          <w:rFonts w:ascii="Franklin Gothic Book" w:hAnsi="Franklin Gothic Book" w:cs="Arial"/>
          <w:bCs/>
          <w:szCs w:val="20"/>
        </w:rPr>
        <w:t xml:space="preserve"> (Max 2000 characters)</w:t>
      </w:r>
    </w:p>
    <w:p w14:paraId="20692A30" w14:textId="079160E5" w:rsidR="00460DD9" w:rsidRPr="00460DD9" w:rsidRDefault="00460DD9" w:rsidP="00460DD9">
      <w:pPr>
        <w:pStyle w:val="ListParagraph"/>
        <w:numPr>
          <w:ilvl w:val="0"/>
          <w:numId w:val="17"/>
        </w:numPr>
        <w:ind w:left="1276" w:hanging="567"/>
        <w:rPr>
          <w:rFonts w:ascii="Franklin Gothic Book" w:hAnsi="Franklin Gothic Book" w:cs="Arial"/>
          <w:bCs/>
          <w:szCs w:val="20"/>
        </w:rPr>
      </w:pPr>
      <w:r w:rsidRPr="00460DD9">
        <w:rPr>
          <w:rFonts w:ascii="Franklin Gothic Book" w:hAnsi="Franklin Gothic Book" w:cs="Arial"/>
          <w:bCs/>
          <w:szCs w:val="20"/>
        </w:rPr>
        <w:t xml:space="preserve">Is your investment considered an investment in infrastructure (i.e., that has an expected lifespan of at least five years)? If yes, then an assessment of the expected </w:t>
      </w:r>
      <w:r w:rsidRPr="00460DD9">
        <w:rPr>
          <w:rFonts w:ascii="Franklin Gothic Book" w:hAnsi="Franklin Gothic Book" w:cs="Arial"/>
          <w:bCs/>
          <w:szCs w:val="20"/>
        </w:rPr>
        <w:lastRenderedPageBreak/>
        <w:t>impacts that climate change may have on your infrastructure (e.g., flooding, heat-stress, wildfires, etc.) must be carried out prior to applying. Should it be necessary, you must be ready to submit this documentation to the relevant programme bodies. Please indicate here the outcomes of this assessment. Describe how you will take them into account as part of your project's design. Short to medium term (10-15 years) impacts should be considered.</w:t>
      </w:r>
      <w:r w:rsidRPr="00460DD9">
        <w:rPr>
          <w:rFonts w:ascii="Franklin Gothic Book" w:hAnsi="Franklin Gothic Book" w:cs="Arial"/>
          <w:bCs/>
          <w:szCs w:val="20"/>
        </w:rPr>
        <w:t xml:space="preserve"> </w:t>
      </w:r>
      <w:r w:rsidR="006916FB">
        <w:rPr>
          <w:rFonts w:ascii="Franklin Gothic Book" w:hAnsi="Franklin Gothic Book" w:cs="Arial"/>
          <w:bCs/>
          <w:szCs w:val="20"/>
        </w:rPr>
        <w:t xml:space="preserve"> </w:t>
      </w:r>
      <w:r w:rsidR="006916FB">
        <w:rPr>
          <w:rFonts w:ascii="Franklin Gothic Book" w:hAnsi="Franklin Gothic Book" w:cs="Arial"/>
          <w:bCs/>
          <w:szCs w:val="20"/>
        </w:rPr>
        <w:t>(Max 2000 characters)</w:t>
      </w:r>
    </w:p>
    <w:p w14:paraId="00EE4C13" w14:textId="3F75AC8B" w:rsidR="009B2FEC" w:rsidRPr="001B79B4" w:rsidRDefault="009B2FEC" w:rsidP="009B2FEC">
      <w:pPr>
        <w:pStyle w:val="ListParagraph"/>
        <w:numPr>
          <w:ilvl w:val="0"/>
          <w:numId w:val="16"/>
        </w:numPr>
        <w:rPr>
          <w:rFonts w:ascii="Franklin Gothic Book" w:hAnsi="Franklin Gothic Book" w:cs="Arial"/>
          <w:bCs/>
          <w:szCs w:val="20"/>
        </w:rPr>
      </w:pPr>
      <w:r w:rsidRPr="001B79B4">
        <w:rPr>
          <w:rFonts w:ascii="Franklin Gothic Book" w:hAnsi="Franklin Gothic Book" w:cs="Arial"/>
          <w:bCs/>
          <w:szCs w:val="20"/>
        </w:rPr>
        <w:t>Ownership</w:t>
      </w:r>
    </w:p>
    <w:p w14:paraId="50E92382" w14:textId="3E4772EA" w:rsidR="009B2FEC" w:rsidRPr="001B79B4" w:rsidRDefault="009B2FEC" w:rsidP="009B2FEC">
      <w:pPr>
        <w:pStyle w:val="ListParagraph"/>
        <w:numPr>
          <w:ilvl w:val="0"/>
          <w:numId w:val="17"/>
        </w:numPr>
        <w:ind w:left="1276" w:hanging="567"/>
        <w:rPr>
          <w:rFonts w:ascii="Franklin Gothic Book" w:hAnsi="Franklin Gothic Book" w:cs="Arial"/>
          <w:bCs/>
          <w:szCs w:val="20"/>
        </w:rPr>
      </w:pPr>
      <w:r w:rsidRPr="001B79B4">
        <w:rPr>
          <w:rFonts w:ascii="Franklin Gothic Book" w:hAnsi="Franklin Gothic Book" w:cs="Arial"/>
          <w:bCs/>
          <w:szCs w:val="20"/>
        </w:rPr>
        <w:t>Who owns the site where the investment is located?</w:t>
      </w:r>
      <w:r w:rsidR="00654F5B">
        <w:rPr>
          <w:rFonts w:ascii="Franklin Gothic Book" w:hAnsi="Franklin Gothic Book" w:cs="Arial"/>
          <w:bCs/>
          <w:szCs w:val="20"/>
        </w:rPr>
        <w:t xml:space="preserve"> (Max 500 characters)</w:t>
      </w:r>
    </w:p>
    <w:p w14:paraId="1B040B52" w14:textId="2F75EC51" w:rsidR="009B2FEC" w:rsidRPr="001B79B4" w:rsidRDefault="009B2FEC" w:rsidP="009B2FEC">
      <w:pPr>
        <w:pStyle w:val="ListParagraph"/>
        <w:numPr>
          <w:ilvl w:val="0"/>
          <w:numId w:val="17"/>
        </w:numPr>
        <w:ind w:left="1276" w:hanging="567"/>
        <w:rPr>
          <w:rFonts w:ascii="Franklin Gothic Book" w:hAnsi="Franklin Gothic Book" w:cs="Arial"/>
          <w:bCs/>
          <w:szCs w:val="20"/>
        </w:rPr>
      </w:pPr>
      <w:r w:rsidRPr="001B79B4">
        <w:rPr>
          <w:rFonts w:ascii="Franklin Gothic Book" w:hAnsi="Franklin Gothic Book" w:cs="Arial"/>
          <w:bCs/>
          <w:szCs w:val="20"/>
        </w:rPr>
        <w:t>Who will retain ownership of the investment at the end of the project?</w:t>
      </w:r>
      <w:r w:rsidR="00654F5B">
        <w:rPr>
          <w:rFonts w:ascii="Franklin Gothic Book" w:hAnsi="Franklin Gothic Book" w:cs="Arial"/>
          <w:bCs/>
          <w:szCs w:val="20"/>
        </w:rPr>
        <w:t xml:space="preserve"> (Max 500 characters)</w:t>
      </w:r>
    </w:p>
    <w:p w14:paraId="0533069C" w14:textId="70BE70EB" w:rsidR="009B2FEC" w:rsidRPr="001B79B4" w:rsidRDefault="009B2FEC" w:rsidP="009B2FEC">
      <w:pPr>
        <w:pStyle w:val="ListParagraph"/>
        <w:numPr>
          <w:ilvl w:val="0"/>
          <w:numId w:val="17"/>
        </w:numPr>
        <w:ind w:left="1276" w:hanging="567"/>
        <w:rPr>
          <w:rFonts w:ascii="Franklin Gothic Book" w:hAnsi="Franklin Gothic Book" w:cs="Arial"/>
          <w:bCs/>
          <w:szCs w:val="20"/>
        </w:rPr>
      </w:pPr>
      <w:r w:rsidRPr="001B79B4">
        <w:rPr>
          <w:rFonts w:ascii="Franklin Gothic Book" w:hAnsi="Franklin Gothic Book" w:cs="Arial"/>
          <w:bCs/>
          <w:szCs w:val="20"/>
        </w:rPr>
        <w:t>Who will take care of the maintenance of the investment? How will this be done?</w:t>
      </w:r>
      <w:r w:rsidR="00654F5B">
        <w:rPr>
          <w:rFonts w:ascii="Franklin Gothic Book" w:hAnsi="Franklin Gothic Book" w:cs="Arial"/>
          <w:bCs/>
          <w:szCs w:val="20"/>
        </w:rPr>
        <w:t xml:space="preserve"> (Max 2000 characters)</w:t>
      </w:r>
    </w:p>
    <w:p w14:paraId="11913C88" w14:textId="77777777" w:rsidR="009B2FEC" w:rsidRPr="001B79B4" w:rsidRDefault="009B2FEC" w:rsidP="009B2FEC"/>
    <w:p w14:paraId="0BCBE72E" w14:textId="77777777" w:rsidR="009B2FEC" w:rsidRPr="001B79B4" w:rsidRDefault="009B2FEC" w:rsidP="009B2FEC"/>
    <w:p w14:paraId="287084E9" w14:textId="77777777" w:rsidR="009B2FEC" w:rsidRPr="001B79B4" w:rsidRDefault="009B2FEC" w:rsidP="009B2FEC"/>
    <w:p w14:paraId="7FA7B722" w14:textId="71DB4A84" w:rsidR="009B2FEC" w:rsidRPr="001B79B4" w:rsidRDefault="008340B4" w:rsidP="009B2FEC">
      <w:pPr>
        <w:rPr>
          <w:rFonts w:asciiTheme="majorHAnsi" w:hAnsiTheme="majorHAnsi" w:cs="Arial"/>
          <w:bCs/>
          <w:sz w:val="24"/>
          <w:szCs w:val="24"/>
        </w:rPr>
      </w:pPr>
      <w:r w:rsidRPr="001B79B4">
        <w:rPr>
          <w:rFonts w:asciiTheme="majorHAnsi" w:hAnsiTheme="majorHAnsi" w:cs="Arial"/>
          <w:bCs/>
          <w:sz w:val="24"/>
          <w:szCs w:val="24"/>
        </w:rPr>
        <w:t>List of a</w:t>
      </w:r>
      <w:r w:rsidR="009B2FEC" w:rsidRPr="001B79B4">
        <w:rPr>
          <w:rFonts w:asciiTheme="majorHAnsi" w:hAnsiTheme="majorHAnsi" w:cs="Arial"/>
          <w:bCs/>
          <w:sz w:val="24"/>
          <w:szCs w:val="24"/>
        </w:rPr>
        <w:t>ctivities</w:t>
      </w:r>
    </w:p>
    <w:p w14:paraId="6029810C" w14:textId="77777777" w:rsidR="009B2FEC" w:rsidRPr="001B79B4" w:rsidRDefault="009B2FEC" w:rsidP="009B2FEC">
      <w:pPr>
        <w:rPr>
          <w:rFonts w:ascii="Franklin Gothic Book" w:hAnsi="Franklin Gothic Book"/>
          <w:color w:val="00517D"/>
        </w:rPr>
      </w:pPr>
    </w:p>
    <w:p w14:paraId="58E1967E" w14:textId="77777777" w:rsidR="008E59D1" w:rsidRPr="008E59D1" w:rsidRDefault="008E59D1" w:rsidP="008E59D1">
      <w:pPr>
        <w:rPr>
          <w:rFonts w:cs="Arial"/>
        </w:rPr>
      </w:pPr>
      <w:r w:rsidRPr="008E59D1">
        <w:rPr>
          <w:rFonts w:cs="Arial"/>
        </w:rPr>
        <w:t>Please describe the activities by which the project achieves the project specific objective and related communication objective(s).</w:t>
      </w:r>
    </w:p>
    <w:p w14:paraId="615754CF" w14:textId="77777777" w:rsidR="008E59D1" w:rsidRPr="008E59D1" w:rsidRDefault="008E59D1" w:rsidP="008E59D1">
      <w:pPr>
        <w:rPr>
          <w:rFonts w:cs="Arial"/>
        </w:rPr>
      </w:pPr>
    </w:p>
    <w:p w14:paraId="6E5D7EC2" w14:textId="77777777" w:rsidR="008E59D1" w:rsidRPr="008E59D1" w:rsidRDefault="008E59D1" w:rsidP="008E59D1">
      <w:pPr>
        <w:rPr>
          <w:rFonts w:cs="Arial"/>
        </w:rPr>
      </w:pPr>
      <w:r w:rsidRPr="008E59D1">
        <w:rPr>
          <w:rFonts w:cs="Arial"/>
        </w:rPr>
        <w:t>Each Work package must include at least one communication activity and deliverable which will allow for the communication objective(s) to be reached.</w:t>
      </w:r>
    </w:p>
    <w:p w14:paraId="13D4D875" w14:textId="77777777" w:rsidR="008E59D1" w:rsidRPr="008E59D1" w:rsidRDefault="008E59D1" w:rsidP="008E59D1">
      <w:pPr>
        <w:rPr>
          <w:rFonts w:cs="Arial"/>
        </w:rPr>
      </w:pPr>
    </w:p>
    <w:p w14:paraId="33D83A2A" w14:textId="71B35337" w:rsidR="009B2FEC" w:rsidRDefault="008E59D1" w:rsidP="008E59D1">
      <w:pPr>
        <w:rPr>
          <w:rFonts w:cs="Arial"/>
        </w:rPr>
      </w:pPr>
      <w:r w:rsidRPr="008E59D1">
        <w:rPr>
          <w:rFonts w:cs="Arial"/>
        </w:rPr>
        <w:t>If relevant, the Work package should also include a Long-Term Effects activity and deliverable which will ensure the long-term effects of project outputs and results.</w:t>
      </w:r>
    </w:p>
    <w:p w14:paraId="078C66C3" w14:textId="77777777" w:rsidR="008E59D1" w:rsidRPr="001B79B4" w:rsidRDefault="008E59D1" w:rsidP="008E59D1"/>
    <w:tbl>
      <w:tblPr>
        <w:tblW w:w="7087" w:type="dxa"/>
        <w:tblInd w:w="108" w:type="dxa"/>
        <w:tblLayout w:type="fixed"/>
        <w:tblCellMar>
          <w:top w:w="57" w:type="dxa"/>
        </w:tblCellMar>
        <w:tblLook w:val="01E0" w:firstRow="1" w:lastRow="1" w:firstColumn="1" w:lastColumn="1" w:noHBand="0" w:noVBand="0"/>
      </w:tblPr>
      <w:tblGrid>
        <w:gridCol w:w="880"/>
        <w:gridCol w:w="1530"/>
        <w:gridCol w:w="1559"/>
        <w:gridCol w:w="1559"/>
        <w:gridCol w:w="1559"/>
      </w:tblGrid>
      <w:tr w:rsidR="00654F5B" w:rsidRPr="001B79B4" w14:paraId="1E4698F2" w14:textId="2C8A0D04" w:rsidTr="00654F5B">
        <w:tc>
          <w:tcPr>
            <w:tcW w:w="880" w:type="dxa"/>
            <w:shd w:val="clear" w:color="auto" w:fill="auto"/>
          </w:tcPr>
          <w:p w14:paraId="093C2737" w14:textId="77777777" w:rsidR="00654F5B" w:rsidRPr="001B79B4" w:rsidDel="00501272" w:rsidRDefault="00654F5B" w:rsidP="00654F5B">
            <w:pPr>
              <w:spacing w:after="60"/>
              <w:rPr>
                <w:rFonts w:ascii="Franklin Gothic Demi" w:hAnsi="Franklin Gothic Demi" w:cs="Arial"/>
                <w:bCs/>
              </w:rPr>
            </w:pPr>
            <w:r w:rsidRPr="001B79B4">
              <w:rPr>
                <w:rFonts w:ascii="Franklin Gothic Demi" w:hAnsi="Franklin Gothic Demi" w:cs="Arial"/>
                <w:bCs/>
              </w:rPr>
              <w:t>Ac Nr.</w:t>
            </w:r>
          </w:p>
        </w:tc>
        <w:tc>
          <w:tcPr>
            <w:tcW w:w="1530" w:type="dxa"/>
            <w:shd w:val="clear" w:color="auto" w:fill="auto"/>
          </w:tcPr>
          <w:p w14:paraId="63B9272B" w14:textId="77777777" w:rsidR="00654F5B" w:rsidRPr="001B79B4" w:rsidDel="00501272" w:rsidRDefault="00654F5B" w:rsidP="00654F5B">
            <w:pPr>
              <w:pStyle w:val="Heading3"/>
              <w:keepLines w:val="0"/>
              <w:spacing w:before="0" w:after="60"/>
              <w:rPr>
                <w:rFonts w:ascii="Franklin Gothic Demi" w:hAnsi="Franklin Gothic Demi" w:cs="Arial"/>
                <w:b w:val="0"/>
                <w:bCs w:val="0"/>
                <w:sz w:val="22"/>
                <w:lang w:val="en-GB"/>
              </w:rPr>
            </w:pPr>
            <w:r w:rsidRPr="001B79B4">
              <w:rPr>
                <w:rFonts w:ascii="Franklin Gothic Demi" w:eastAsia="Cambria" w:hAnsi="Franklin Gothic Demi" w:cs="Arial"/>
                <w:b w:val="0"/>
                <w:sz w:val="22"/>
                <w:lang w:val="en-GB"/>
              </w:rPr>
              <w:t>Activity title</w:t>
            </w:r>
          </w:p>
        </w:tc>
        <w:tc>
          <w:tcPr>
            <w:tcW w:w="1559" w:type="dxa"/>
          </w:tcPr>
          <w:p w14:paraId="69CE6C1A" w14:textId="77777777" w:rsidR="00654F5B" w:rsidRPr="001B79B4" w:rsidRDefault="00654F5B" w:rsidP="00654F5B">
            <w:pPr>
              <w:spacing w:after="60"/>
              <w:rPr>
                <w:rFonts w:ascii="Franklin Gothic Demi" w:eastAsia="Cambria" w:hAnsi="Franklin Gothic Demi" w:cs="Arial"/>
                <w:bCs/>
              </w:rPr>
            </w:pPr>
            <w:r w:rsidRPr="001B79B4">
              <w:rPr>
                <w:rFonts w:ascii="Franklin Gothic Demi" w:eastAsia="Cambria" w:hAnsi="Franklin Gothic Demi" w:cs="Arial"/>
                <w:bCs/>
              </w:rPr>
              <w:t>Start period</w:t>
            </w:r>
          </w:p>
        </w:tc>
        <w:tc>
          <w:tcPr>
            <w:tcW w:w="1559" w:type="dxa"/>
          </w:tcPr>
          <w:p w14:paraId="2F15FEE2" w14:textId="77777777" w:rsidR="00654F5B" w:rsidRPr="001B79B4" w:rsidRDefault="00654F5B" w:rsidP="00654F5B">
            <w:pPr>
              <w:spacing w:after="60"/>
              <w:rPr>
                <w:rFonts w:ascii="Franklin Gothic Demi" w:eastAsia="Cambria" w:hAnsi="Franklin Gothic Demi" w:cs="Arial"/>
                <w:bCs/>
              </w:rPr>
            </w:pPr>
            <w:r w:rsidRPr="001B79B4">
              <w:rPr>
                <w:rFonts w:ascii="Franklin Gothic Demi" w:eastAsia="Cambria" w:hAnsi="Franklin Gothic Demi" w:cs="Arial"/>
                <w:bCs/>
              </w:rPr>
              <w:t>End period</w:t>
            </w:r>
          </w:p>
        </w:tc>
        <w:tc>
          <w:tcPr>
            <w:tcW w:w="1559" w:type="dxa"/>
          </w:tcPr>
          <w:p w14:paraId="47221BF5" w14:textId="32BC547F" w:rsidR="00654F5B" w:rsidRPr="001B79B4" w:rsidRDefault="00654F5B" w:rsidP="00654F5B">
            <w:pPr>
              <w:spacing w:after="60"/>
              <w:rPr>
                <w:rFonts w:ascii="Franklin Gothic Demi" w:eastAsia="Cambria" w:hAnsi="Franklin Gothic Demi" w:cs="Arial"/>
                <w:bCs/>
              </w:rPr>
            </w:pPr>
            <w:r w:rsidRPr="001B79B4">
              <w:rPr>
                <w:rFonts w:ascii="Franklin Gothic Demi" w:eastAsia="Cambria" w:hAnsi="Franklin Gothic Demi" w:cs="Arial"/>
                <w:bCs/>
              </w:rPr>
              <w:t>Activity description</w:t>
            </w:r>
          </w:p>
        </w:tc>
      </w:tr>
      <w:tr w:rsidR="00654F5B" w:rsidRPr="001B79B4" w14:paraId="4DCB2A05" w14:textId="0297671D" w:rsidTr="00654F5B">
        <w:trPr>
          <w:trHeight w:val="275"/>
        </w:trPr>
        <w:tc>
          <w:tcPr>
            <w:tcW w:w="880" w:type="dxa"/>
            <w:shd w:val="clear" w:color="auto" w:fill="auto"/>
          </w:tcPr>
          <w:p w14:paraId="156635D6"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1.1</w:t>
            </w:r>
          </w:p>
        </w:tc>
        <w:tc>
          <w:tcPr>
            <w:tcW w:w="1530" w:type="dxa"/>
            <w:tcBorders>
              <w:bottom w:val="single" w:sz="12" w:space="0" w:color="FFFFFF" w:themeColor="background1"/>
              <w:right w:val="single" w:sz="12" w:space="0" w:color="FFFFFF" w:themeColor="background1"/>
            </w:tcBorders>
            <w:shd w:val="clear" w:color="auto" w:fill="D9D9D9" w:themeFill="background1" w:themeFillShade="D9"/>
          </w:tcPr>
          <w:p w14:paraId="5E9B617B" w14:textId="329BB4F8" w:rsidR="00654F5B" w:rsidRDefault="00654F5B" w:rsidP="00654F5B">
            <w:pPr>
              <w:pStyle w:val="BalloonText"/>
              <w:spacing w:after="30"/>
              <w:rPr>
                <w:rFonts w:ascii="Franklin Gothic Book" w:hAnsi="Franklin Gothic Book" w:cs="Arial"/>
                <w:bCs/>
                <w:i/>
                <w:iCs/>
              </w:rPr>
            </w:pPr>
            <w:r w:rsidRPr="001B79B4">
              <w:rPr>
                <w:rFonts w:ascii="Franklin Gothic Book" w:hAnsi="Franklin Gothic Book" w:cs="Arial"/>
                <w:bCs/>
                <w:i/>
                <w:iCs/>
              </w:rPr>
              <w:t>Enter text</w:t>
            </w:r>
          </w:p>
          <w:p w14:paraId="1A7A51FB" w14:textId="77777777" w:rsidR="00975298" w:rsidRDefault="00975298" w:rsidP="00654F5B">
            <w:pPr>
              <w:pStyle w:val="BalloonText"/>
              <w:spacing w:after="30"/>
              <w:rPr>
                <w:rFonts w:ascii="Franklin Gothic Book" w:hAnsi="Franklin Gothic Book" w:cs="Arial"/>
                <w:bCs/>
                <w:i/>
                <w:iCs/>
              </w:rPr>
            </w:pPr>
          </w:p>
          <w:p w14:paraId="0D2C15E2" w14:textId="04191834" w:rsidR="008E59D1" w:rsidRPr="001B79B4" w:rsidRDefault="008E59D1" w:rsidP="00654F5B">
            <w:pPr>
              <w:pStyle w:val="BalloonText"/>
              <w:spacing w:after="30"/>
              <w:rPr>
                <w:rFonts w:ascii="Franklin Gothic Book" w:hAnsi="Franklin Gothic Book" w:cstheme="minorBidi"/>
                <w:i/>
                <w:iCs/>
                <w:sz w:val="22"/>
                <w:szCs w:val="22"/>
              </w:rPr>
            </w:pPr>
            <w:r>
              <w:rPr>
                <w:rFonts w:ascii="Franklin Gothic Book" w:hAnsi="Franklin Gothic Book" w:cs="Arial"/>
                <w:bCs/>
                <w:i/>
                <w:iCs/>
              </w:rPr>
              <w:t>Max 200 characters</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714139FD" w14:textId="77777777" w:rsidR="00654F5B" w:rsidRPr="001B79B4" w:rsidRDefault="00654F5B" w:rsidP="00654F5B">
            <w:pPr>
              <w:pStyle w:val="BalloonText"/>
              <w:spacing w:after="30"/>
              <w:rPr>
                <w:rFonts w:ascii="Franklin Gothic Book" w:hAnsi="Franklin Gothic Book" w:cs="Arial"/>
                <w:bCs/>
                <w:i/>
                <w:iCs/>
              </w:rPr>
            </w:pPr>
            <w:r w:rsidRPr="001B79B4">
              <w:rPr>
                <w:rFonts w:ascii="Franklin Gothic Book" w:hAnsi="Franklin Gothic Book" w:cs="Arial"/>
                <w:bCs/>
                <w:i/>
                <w:iCs/>
              </w:rPr>
              <w:t>Select the period from drop-down</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6E5A9538" w14:textId="77777777" w:rsidR="00654F5B" w:rsidRPr="001B79B4" w:rsidRDefault="00654F5B" w:rsidP="00654F5B">
            <w:pPr>
              <w:pStyle w:val="BalloonText"/>
              <w:spacing w:after="30"/>
              <w:rPr>
                <w:rFonts w:ascii="Franklin Gothic Book" w:hAnsi="Franklin Gothic Book" w:cs="Arial"/>
                <w:bCs/>
              </w:rPr>
            </w:pPr>
            <w:r w:rsidRPr="001B79B4">
              <w:rPr>
                <w:rFonts w:ascii="Franklin Gothic Book" w:hAnsi="Franklin Gothic Book" w:cs="Arial"/>
                <w:bCs/>
                <w:i/>
                <w:iCs/>
              </w:rPr>
              <w:t>Select the period from drop-down</w:t>
            </w:r>
          </w:p>
        </w:tc>
        <w:tc>
          <w:tcPr>
            <w:tcW w:w="1559" w:type="dxa"/>
            <w:tcBorders>
              <w:left w:val="single" w:sz="12" w:space="0" w:color="FFFFFF" w:themeColor="background1"/>
              <w:bottom w:val="single" w:sz="12" w:space="0" w:color="FFFFFF" w:themeColor="background1"/>
            </w:tcBorders>
            <w:shd w:val="clear" w:color="auto" w:fill="E7E6E6" w:themeFill="background2"/>
          </w:tcPr>
          <w:p w14:paraId="7E0253D7" w14:textId="28F337FD" w:rsidR="00654F5B" w:rsidRDefault="00654F5B" w:rsidP="00654F5B">
            <w:pPr>
              <w:pStyle w:val="BalloonText"/>
              <w:spacing w:after="30"/>
              <w:rPr>
                <w:rFonts w:ascii="Franklin Gothic Book" w:hAnsi="Franklin Gothic Book" w:cs="Arial"/>
                <w:bCs/>
                <w:i/>
                <w:iCs/>
              </w:rPr>
            </w:pPr>
            <w:r w:rsidRPr="001B79B4">
              <w:rPr>
                <w:rFonts w:ascii="Franklin Gothic Book" w:hAnsi="Franklin Gothic Book" w:cs="Arial"/>
                <w:bCs/>
                <w:i/>
                <w:iCs/>
              </w:rPr>
              <w:t xml:space="preserve">Enter text </w:t>
            </w:r>
          </w:p>
          <w:p w14:paraId="15B7AA39" w14:textId="77777777" w:rsidR="00975298" w:rsidRPr="001B79B4" w:rsidRDefault="00975298" w:rsidP="00654F5B">
            <w:pPr>
              <w:pStyle w:val="BalloonText"/>
              <w:spacing w:after="30"/>
              <w:rPr>
                <w:rFonts w:ascii="Franklin Gothic Book" w:hAnsi="Franklin Gothic Book" w:cs="Arial"/>
                <w:bCs/>
                <w:i/>
                <w:iCs/>
              </w:rPr>
            </w:pPr>
          </w:p>
          <w:p w14:paraId="055B869A" w14:textId="49E06B4A" w:rsidR="00654F5B" w:rsidRPr="001B79B4" w:rsidRDefault="00EB2190" w:rsidP="00654F5B">
            <w:pPr>
              <w:pStyle w:val="BalloonText"/>
              <w:spacing w:after="30"/>
              <w:rPr>
                <w:rFonts w:ascii="Franklin Gothic Book" w:hAnsi="Franklin Gothic Book" w:cs="Arial"/>
                <w:bCs/>
                <w:i/>
                <w:iCs/>
              </w:rPr>
            </w:pPr>
            <w:r>
              <w:rPr>
                <w:rFonts w:ascii="Franklin Gothic Book" w:hAnsi="Franklin Gothic Book" w:cs="Arial"/>
                <w:bCs/>
                <w:i/>
                <w:iCs/>
              </w:rPr>
              <w:t xml:space="preserve">Max </w:t>
            </w:r>
            <w:r w:rsidR="00654F5B" w:rsidRPr="001B79B4">
              <w:rPr>
                <w:rFonts w:ascii="Franklin Gothic Book" w:hAnsi="Franklin Gothic Book" w:cs="Arial"/>
                <w:bCs/>
                <w:i/>
                <w:iCs/>
              </w:rPr>
              <w:t>1000 characters</w:t>
            </w:r>
          </w:p>
        </w:tc>
      </w:tr>
      <w:tr w:rsidR="00654F5B" w:rsidRPr="001B79B4" w14:paraId="65ED61CD" w14:textId="234764DE" w:rsidTr="00654F5B">
        <w:trPr>
          <w:trHeight w:val="208"/>
        </w:trPr>
        <w:tc>
          <w:tcPr>
            <w:tcW w:w="880" w:type="dxa"/>
            <w:shd w:val="clear" w:color="auto" w:fill="auto"/>
          </w:tcPr>
          <w:p w14:paraId="0617EE2B"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1.2</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18E7300" w14:textId="61A7D363" w:rsidR="00654F5B" w:rsidRDefault="00654F5B" w:rsidP="00654F5B">
            <w:pPr>
              <w:pStyle w:val="BalloonText"/>
              <w:spacing w:after="30"/>
              <w:rPr>
                <w:rFonts w:ascii="Franklin Gothic Book" w:hAnsi="Franklin Gothic Book" w:cs="Arial"/>
                <w:bCs/>
                <w:i/>
                <w:iCs/>
              </w:rPr>
            </w:pPr>
            <w:r w:rsidRPr="001B79B4">
              <w:rPr>
                <w:rFonts w:ascii="Franklin Gothic Book" w:hAnsi="Franklin Gothic Book" w:cs="Arial"/>
                <w:bCs/>
                <w:i/>
                <w:iCs/>
              </w:rPr>
              <w:t>Enter text</w:t>
            </w:r>
          </w:p>
          <w:p w14:paraId="7E65688F" w14:textId="77777777" w:rsidR="00975298" w:rsidRDefault="00975298" w:rsidP="00654F5B">
            <w:pPr>
              <w:pStyle w:val="BalloonText"/>
              <w:spacing w:after="30"/>
              <w:rPr>
                <w:rFonts w:ascii="Franklin Gothic Book" w:hAnsi="Franklin Gothic Book" w:cs="Arial"/>
                <w:bCs/>
                <w:i/>
                <w:iCs/>
              </w:rPr>
            </w:pPr>
          </w:p>
          <w:p w14:paraId="5F188DC2" w14:textId="30DEB0E0" w:rsidR="008E59D1" w:rsidRPr="001B79B4" w:rsidRDefault="008E59D1" w:rsidP="00654F5B">
            <w:pPr>
              <w:pStyle w:val="BalloonText"/>
              <w:spacing w:after="30"/>
              <w:rPr>
                <w:rFonts w:ascii="Franklin Gothic Book" w:hAnsi="Franklin Gothic Book" w:cstheme="minorBidi"/>
                <w:i/>
                <w:iCs/>
              </w:rPr>
            </w:pPr>
            <w:r>
              <w:rPr>
                <w:rFonts w:ascii="Franklin Gothic Book" w:hAnsi="Franklin Gothic Book" w:cs="Arial"/>
                <w:bCs/>
                <w:i/>
                <w:iCs/>
              </w:rPr>
              <w:t>Max 200 characters</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325927F7"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15F0700"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E7E6E6" w:themeFill="background2"/>
          </w:tcPr>
          <w:p w14:paraId="08264F97" w14:textId="420A00DB"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14CFBB96" w14:textId="77777777" w:rsidR="00975298" w:rsidRDefault="00975298" w:rsidP="00654F5B">
            <w:pPr>
              <w:spacing w:after="30"/>
              <w:rPr>
                <w:rFonts w:ascii="Franklin Gothic Book" w:hAnsi="Franklin Gothic Book" w:cs="Arial"/>
                <w:bCs/>
                <w:i/>
                <w:iCs/>
                <w:sz w:val="18"/>
                <w:szCs w:val="18"/>
              </w:rPr>
            </w:pPr>
          </w:p>
          <w:p w14:paraId="04F5557C" w14:textId="3F98A349" w:rsidR="008E59D1" w:rsidRPr="001B79B4" w:rsidRDefault="00EB2190" w:rsidP="00654F5B">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Max </w:t>
            </w:r>
            <w:r w:rsidR="008E59D1">
              <w:rPr>
                <w:rFonts w:ascii="Franklin Gothic Book" w:hAnsi="Franklin Gothic Book" w:cs="Arial"/>
                <w:bCs/>
                <w:i/>
                <w:iCs/>
                <w:sz w:val="18"/>
                <w:szCs w:val="18"/>
              </w:rPr>
              <w:t>1000 characters</w:t>
            </w:r>
          </w:p>
        </w:tc>
      </w:tr>
      <w:tr w:rsidR="00654F5B" w:rsidRPr="001B79B4" w14:paraId="45123A45" w14:textId="52DD2D28" w:rsidTr="00654F5B">
        <w:trPr>
          <w:trHeight w:val="271"/>
        </w:trPr>
        <w:tc>
          <w:tcPr>
            <w:tcW w:w="880" w:type="dxa"/>
            <w:shd w:val="clear" w:color="auto" w:fill="auto"/>
          </w:tcPr>
          <w:p w14:paraId="5ECDE231"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1.3</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3A51548" w14:textId="13692FDC"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455DD2C7" w14:textId="77777777" w:rsidR="00975298" w:rsidRDefault="00975298" w:rsidP="00654F5B">
            <w:pPr>
              <w:spacing w:after="30"/>
              <w:rPr>
                <w:rFonts w:ascii="Franklin Gothic Book" w:hAnsi="Franklin Gothic Book" w:cs="Arial"/>
                <w:bCs/>
                <w:i/>
                <w:iCs/>
                <w:sz w:val="18"/>
                <w:szCs w:val="18"/>
              </w:rPr>
            </w:pPr>
          </w:p>
          <w:p w14:paraId="1B6B6126" w14:textId="52AC653F" w:rsidR="008E59D1" w:rsidRPr="001B79B4" w:rsidRDefault="008E59D1" w:rsidP="00654F5B">
            <w:pPr>
              <w:spacing w:after="30"/>
              <w:rPr>
                <w:rFonts w:ascii="Franklin Gothic Book" w:hAnsi="Franklin Gothic Book" w:cs="Arial"/>
                <w:bCs/>
                <w:i/>
                <w:iCs/>
                <w:sz w:val="18"/>
                <w:szCs w:val="18"/>
              </w:rPr>
            </w:pPr>
            <w:r w:rsidRPr="008E59D1">
              <w:rPr>
                <w:rFonts w:ascii="Franklin Gothic Book" w:hAnsi="Franklin Gothic Book" w:cs="Arial"/>
                <w:bCs/>
                <w:i/>
                <w:iCs/>
                <w:sz w:val="18"/>
                <w:szCs w:val="18"/>
              </w:rPr>
              <w:t>Max 200 characters</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837BB42"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D17BFFF"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E7E6E6" w:themeFill="background2"/>
          </w:tcPr>
          <w:p w14:paraId="181EC80F" w14:textId="005C1DCC"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68EFC657" w14:textId="77777777" w:rsidR="00975298" w:rsidRDefault="00975298" w:rsidP="00654F5B">
            <w:pPr>
              <w:spacing w:after="30"/>
              <w:rPr>
                <w:rFonts w:ascii="Franklin Gothic Book" w:hAnsi="Franklin Gothic Book" w:cs="Arial"/>
                <w:bCs/>
                <w:i/>
                <w:iCs/>
                <w:sz w:val="18"/>
                <w:szCs w:val="18"/>
              </w:rPr>
            </w:pPr>
          </w:p>
          <w:p w14:paraId="0A1A3515" w14:textId="6BECC5F8" w:rsidR="008E59D1" w:rsidRPr="001B79B4" w:rsidRDefault="00EB2190" w:rsidP="00654F5B">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Max </w:t>
            </w:r>
            <w:r w:rsidR="008E59D1" w:rsidRPr="008E59D1">
              <w:rPr>
                <w:rFonts w:ascii="Franklin Gothic Book" w:hAnsi="Franklin Gothic Book" w:cs="Arial"/>
                <w:bCs/>
                <w:i/>
                <w:iCs/>
                <w:sz w:val="18"/>
                <w:szCs w:val="18"/>
              </w:rPr>
              <w:t>1000 characters</w:t>
            </w:r>
          </w:p>
        </w:tc>
      </w:tr>
      <w:tr w:rsidR="00654F5B" w:rsidRPr="001B79B4" w14:paraId="4A664C6C" w14:textId="2A7324D2" w:rsidTr="00654F5B">
        <w:trPr>
          <w:trHeight w:val="205"/>
        </w:trPr>
        <w:tc>
          <w:tcPr>
            <w:tcW w:w="880" w:type="dxa"/>
            <w:shd w:val="clear" w:color="auto" w:fill="auto"/>
          </w:tcPr>
          <w:p w14:paraId="675240BB"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1.4</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015131B" w14:textId="3B6BFD8D"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38EADB39" w14:textId="77777777" w:rsidR="00975298" w:rsidRDefault="00975298" w:rsidP="00654F5B">
            <w:pPr>
              <w:spacing w:after="30"/>
              <w:rPr>
                <w:rFonts w:ascii="Franklin Gothic Book" w:hAnsi="Franklin Gothic Book" w:cs="Arial"/>
                <w:bCs/>
                <w:i/>
                <w:iCs/>
                <w:sz w:val="18"/>
                <w:szCs w:val="18"/>
              </w:rPr>
            </w:pPr>
          </w:p>
          <w:p w14:paraId="598A33B4" w14:textId="1A92EAF3" w:rsidR="008E59D1" w:rsidRPr="001B79B4" w:rsidRDefault="008E59D1" w:rsidP="00654F5B">
            <w:pPr>
              <w:spacing w:after="30"/>
              <w:rPr>
                <w:rFonts w:ascii="Franklin Gothic Book" w:hAnsi="Franklin Gothic Book" w:cs="Arial"/>
                <w:bCs/>
                <w:i/>
                <w:iCs/>
                <w:sz w:val="18"/>
                <w:szCs w:val="18"/>
              </w:rPr>
            </w:pPr>
            <w:r w:rsidRPr="008E59D1">
              <w:rPr>
                <w:rFonts w:ascii="Franklin Gothic Book" w:hAnsi="Franklin Gothic Book" w:cs="Arial"/>
                <w:bCs/>
                <w:i/>
                <w:iCs/>
                <w:sz w:val="18"/>
                <w:szCs w:val="18"/>
              </w:rPr>
              <w:t>Max 200 characters</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44A0B440"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42FE067"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E7E6E6" w:themeFill="background2"/>
          </w:tcPr>
          <w:p w14:paraId="7DCD0B8F" w14:textId="5198F064"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734B0D0F" w14:textId="77777777" w:rsidR="00975298" w:rsidRDefault="00975298" w:rsidP="00654F5B">
            <w:pPr>
              <w:spacing w:after="30"/>
              <w:rPr>
                <w:rFonts w:ascii="Franklin Gothic Book" w:hAnsi="Franklin Gothic Book" w:cs="Arial"/>
                <w:bCs/>
                <w:i/>
                <w:iCs/>
                <w:sz w:val="18"/>
                <w:szCs w:val="18"/>
              </w:rPr>
            </w:pPr>
          </w:p>
          <w:p w14:paraId="1E585CFD" w14:textId="5C7F4D1C" w:rsidR="008E59D1" w:rsidRPr="001B79B4" w:rsidRDefault="00EB2190" w:rsidP="00654F5B">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Max </w:t>
            </w:r>
            <w:r w:rsidR="008E59D1" w:rsidRPr="008E59D1">
              <w:rPr>
                <w:rFonts w:ascii="Franklin Gothic Book" w:hAnsi="Franklin Gothic Book" w:cs="Arial"/>
                <w:bCs/>
                <w:i/>
                <w:iCs/>
                <w:sz w:val="18"/>
                <w:szCs w:val="18"/>
              </w:rPr>
              <w:t>1000 characters</w:t>
            </w:r>
          </w:p>
        </w:tc>
      </w:tr>
      <w:tr w:rsidR="00654F5B" w:rsidRPr="001B79B4" w14:paraId="3EE48490" w14:textId="3EF42170" w:rsidTr="00654F5B">
        <w:trPr>
          <w:trHeight w:val="266"/>
        </w:trPr>
        <w:tc>
          <w:tcPr>
            <w:tcW w:w="880" w:type="dxa"/>
            <w:shd w:val="clear" w:color="auto" w:fill="auto"/>
          </w:tcPr>
          <w:p w14:paraId="518EABAB"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1.5</w:t>
            </w:r>
          </w:p>
        </w:tc>
        <w:tc>
          <w:tcPr>
            <w:tcW w:w="1530" w:type="dxa"/>
            <w:tcBorders>
              <w:top w:val="single" w:sz="12" w:space="0" w:color="FFFFFF" w:themeColor="background1"/>
              <w:right w:val="single" w:sz="12" w:space="0" w:color="FFFFFF" w:themeColor="background1"/>
            </w:tcBorders>
            <w:shd w:val="clear" w:color="auto" w:fill="D9D9D9" w:themeFill="background1" w:themeFillShade="D9"/>
          </w:tcPr>
          <w:p w14:paraId="569C90A3" w14:textId="24E8DABF"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141C9E57" w14:textId="77777777" w:rsidR="00975298" w:rsidRDefault="00975298" w:rsidP="00654F5B">
            <w:pPr>
              <w:spacing w:after="30"/>
              <w:rPr>
                <w:rFonts w:ascii="Franklin Gothic Book" w:hAnsi="Franklin Gothic Book" w:cs="Arial"/>
                <w:bCs/>
                <w:i/>
                <w:iCs/>
                <w:sz w:val="18"/>
                <w:szCs w:val="18"/>
              </w:rPr>
            </w:pPr>
          </w:p>
          <w:p w14:paraId="695C9031" w14:textId="15704917" w:rsidR="008E59D1" w:rsidRPr="001B79B4" w:rsidRDefault="008E59D1" w:rsidP="00654F5B">
            <w:pPr>
              <w:spacing w:after="30"/>
              <w:rPr>
                <w:rFonts w:ascii="Franklin Gothic Book" w:hAnsi="Franklin Gothic Book"/>
                <w:i/>
                <w:iCs/>
                <w:sz w:val="18"/>
                <w:szCs w:val="18"/>
              </w:rPr>
            </w:pPr>
            <w:r w:rsidRPr="008E59D1">
              <w:rPr>
                <w:rFonts w:ascii="Franklin Gothic Book" w:hAnsi="Franklin Gothic Book"/>
                <w:i/>
                <w:iCs/>
                <w:sz w:val="18"/>
                <w:szCs w:val="18"/>
              </w:rPr>
              <w:t>Max 200 characters</w:t>
            </w:r>
          </w:p>
        </w:tc>
        <w:tc>
          <w:tcPr>
            <w:tcW w:w="1559" w:type="dxa"/>
            <w:tcBorders>
              <w:top w:val="single" w:sz="12" w:space="0" w:color="FFFFFF" w:themeColor="background1"/>
              <w:left w:val="single" w:sz="12" w:space="0" w:color="FFFFFF" w:themeColor="background1"/>
            </w:tcBorders>
            <w:shd w:val="clear" w:color="auto" w:fill="D9D9D9" w:themeFill="background1" w:themeFillShade="D9"/>
          </w:tcPr>
          <w:p w14:paraId="73D1DED0" w14:textId="77777777" w:rsidR="00654F5B" w:rsidRPr="001B79B4" w:rsidRDefault="00654F5B" w:rsidP="00654F5B">
            <w:pPr>
              <w:spacing w:after="30"/>
              <w:rPr>
                <w:rFonts w:ascii="Franklin Gothic Book" w:hAnsi="Franklin Gothic Book"/>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tcBorders>
            <w:shd w:val="clear" w:color="auto" w:fill="D9D9D9" w:themeFill="background1" w:themeFillShade="D9"/>
          </w:tcPr>
          <w:p w14:paraId="555DC0AE" w14:textId="77777777" w:rsidR="00654F5B" w:rsidRPr="001B79B4" w:rsidRDefault="00654F5B" w:rsidP="00654F5B">
            <w:pPr>
              <w:spacing w:after="30"/>
              <w:rPr>
                <w:rFonts w:ascii="Franklin Gothic Book" w:hAnsi="Franklin Gothic Book"/>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tcBorders>
            <w:shd w:val="clear" w:color="auto" w:fill="E7E6E6" w:themeFill="background2"/>
          </w:tcPr>
          <w:p w14:paraId="08F4B0C4" w14:textId="2140E566"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51AD31BA" w14:textId="77777777" w:rsidR="00975298" w:rsidRDefault="00975298" w:rsidP="00654F5B">
            <w:pPr>
              <w:spacing w:after="30"/>
              <w:rPr>
                <w:rFonts w:ascii="Franklin Gothic Book" w:hAnsi="Franklin Gothic Book" w:cs="Arial"/>
                <w:bCs/>
                <w:i/>
                <w:iCs/>
                <w:sz w:val="18"/>
                <w:szCs w:val="18"/>
              </w:rPr>
            </w:pPr>
          </w:p>
          <w:p w14:paraId="36B3A320" w14:textId="26647595" w:rsidR="008E59D1" w:rsidRPr="001B79B4" w:rsidRDefault="00EB2190" w:rsidP="00654F5B">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Max </w:t>
            </w:r>
            <w:r w:rsidR="008E59D1" w:rsidRPr="008E59D1">
              <w:rPr>
                <w:rFonts w:ascii="Franklin Gothic Book" w:hAnsi="Franklin Gothic Book" w:cs="Arial"/>
                <w:bCs/>
                <w:i/>
                <w:iCs/>
                <w:sz w:val="18"/>
                <w:szCs w:val="18"/>
              </w:rPr>
              <w:t>1000 characters</w:t>
            </w:r>
          </w:p>
        </w:tc>
      </w:tr>
    </w:tbl>
    <w:p w14:paraId="5FBE7016" w14:textId="56CB93E3" w:rsidR="009B2FEC" w:rsidRDefault="009B2FEC" w:rsidP="009B2FEC"/>
    <w:p w14:paraId="5AF540A8" w14:textId="0DBE5B08" w:rsidR="00065C21" w:rsidRDefault="00065C21" w:rsidP="009B2FEC"/>
    <w:p w14:paraId="5AB6E7E5" w14:textId="4D842940" w:rsidR="00065C21" w:rsidRDefault="00065C21" w:rsidP="009B2FEC">
      <w:pPr>
        <w:rPr>
          <w:rFonts w:asciiTheme="majorHAnsi" w:hAnsiTheme="majorHAnsi" w:cs="Arial"/>
          <w:bCs/>
          <w:sz w:val="24"/>
          <w:szCs w:val="24"/>
        </w:rPr>
      </w:pPr>
      <w:r>
        <w:rPr>
          <w:rFonts w:asciiTheme="majorHAnsi" w:hAnsiTheme="majorHAnsi" w:cs="Arial"/>
          <w:bCs/>
          <w:sz w:val="24"/>
          <w:szCs w:val="24"/>
        </w:rPr>
        <w:lastRenderedPageBreak/>
        <w:t>Deliverables</w:t>
      </w:r>
    </w:p>
    <w:p w14:paraId="622F68F8" w14:textId="77777777" w:rsidR="006871D5" w:rsidRDefault="006871D5" w:rsidP="009B2FEC">
      <w:pPr>
        <w:rPr>
          <w:rFonts w:asciiTheme="majorHAnsi" w:hAnsiTheme="majorHAnsi" w:cs="Arial"/>
          <w:bCs/>
          <w:sz w:val="24"/>
          <w:szCs w:val="24"/>
        </w:rPr>
      </w:pPr>
    </w:p>
    <w:p w14:paraId="531D3811" w14:textId="77777777" w:rsidR="00065C21" w:rsidRPr="00065C21" w:rsidRDefault="00065C21" w:rsidP="009B2FEC">
      <w:pPr>
        <w:rPr>
          <w:rFonts w:cs="Arial"/>
          <w:bCs/>
        </w:rPr>
      </w:pPr>
      <w:r w:rsidRPr="00065C21">
        <w:rPr>
          <w:rFonts w:cs="Arial"/>
          <w:bCs/>
        </w:rPr>
        <w:t>Add deliverables to your activity – see programme rules</w:t>
      </w:r>
    </w:p>
    <w:p w14:paraId="27DEEBC9" w14:textId="77777777" w:rsidR="009B2FEC" w:rsidRPr="001B79B4" w:rsidRDefault="009B2FEC" w:rsidP="009B2FEC"/>
    <w:tbl>
      <w:tblPr>
        <w:tblW w:w="10202" w:type="dxa"/>
        <w:tblInd w:w="-563" w:type="dxa"/>
        <w:tblLayout w:type="fixed"/>
        <w:tblCellMar>
          <w:top w:w="57" w:type="dxa"/>
        </w:tblCellMar>
        <w:tblLook w:val="01E0" w:firstRow="1" w:lastRow="1" w:firstColumn="1" w:lastColumn="1" w:noHBand="0" w:noVBand="0"/>
      </w:tblPr>
      <w:tblGrid>
        <w:gridCol w:w="1310"/>
        <w:gridCol w:w="1967"/>
        <w:gridCol w:w="2977"/>
        <w:gridCol w:w="3948"/>
      </w:tblGrid>
      <w:tr w:rsidR="005D5E87" w:rsidRPr="001B79B4" w14:paraId="088013B6" w14:textId="41CB7754" w:rsidTr="006F6E8F">
        <w:tc>
          <w:tcPr>
            <w:tcW w:w="1310" w:type="dxa"/>
            <w:shd w:val="clear" w:color="auto" w:fill="auto"/>
          </w:tcPr>
          <w:p w14:paraId="2E085829" w14:textId="77777777" w:rsidR="005D5E87" w:rsidRPr="001B79B4" w:rsidDel="00501272" w:rsidRDefault="005D5E87" w:rsidP="005D5E87">
            <w:pPr>
              <w:spacing w:after="60"/>
              <w:rPr>
                <w:rFonts w:ascii="Franklin Gothic Demi" w:hAnsi="Franklin Gothic Demi" w:cs="Arial"/>
                <w:bCs/>
              </w:rPr>
            </w:pPr>
            <w:r w:rsidRPr="001B79B4">
              <w:rPr>
                <w:rFonts w:ascii="Franklin Gothic Demi" w:hAnsi="Franklin Gothic Demi" w:cs="Arial"/>
                <w:bCs/>
              </w:rPr>
              <w:t>Del Nr.</w:t>
            </w:r>
          </w:p>
        </w:tc>
        <w:tc>
          <w:tcPr>
            <w:tcW w:w="1967" w:type="dxa"/>
            <w:shd w:val="clear" w:color="auto" w:fill="auto"/>
          </w:tcPr>
          <w:p w14:paraId="7E6EF271" w14:textId="277DEF6E" w:rsidR="005D5E87" w:rsidRPr="001B79B4" w:rsidDel="00501272" w:rsidRDefault="005D5E87" w:rsidP="005D5E87">
            <w:pPr>
              <w:pStyle w:val="Heading3"/>
              <w:keepLines w:val="0"/>
              <w:spacing w:before="0" w:after="60"/>
              <w:rPr>
                <w:rFonts w:ascii="Franklin Gothic Demi" w:hAnsi="Franklin Gothic Demi" w:cs="Arial"/>
                <w:b w:val="0"/>
                <w:bCs w:val="0"/>
                <w:sz w:val="22"/>
                <w:lang w:val="en-GB"/>
              </w:rPr>
            </w:pPr>
            <w:r>
              <w:rPr>
                <w:rFonts w:ascii="Franklin Gothic Demi" w:eastAsia="Cambria" w:hAnsi="Franklin Gothic Demi" w:cs="Arial"/>
                <w:b w:val="0"/>
                <w:sz w:val="22"/>
                <w:lang w:val="en-GB"/>
              </w:rPr>
              <w:t>Title</w:t>
            </w:r>
          </w:p>
        </w:tc>
        <w:tc>
          <w:tcPr>
            <w:tcW w:w="2977" w:type="dxa"/>
          </w:tcPr>
          <w:p w14:paraId="357C9C2C" w14:textId="77777777" w:rsidR="005D5E87" w:rsidRPr="005D5E87" w:rsidRDefault="005D5E87" w:rsidP="005D5E87">
            <w:pPr>
              <w:spacing w:after="60"/>
              <w:rPr>
                <w:rFonts w:ascii="Franklin Gothic Demi" w:eastAsia="Cambria" w:hAnsi="Franklin Gothic Demi" w:cs="Arial"/>
                <w:bCs/>
              </w:rPr>
            </w:pPr>
            <w:r w:rsidRPr="005D5E87">
              <w:rPr>
                <w:rFonts w:ascii="Franklin Gothic Demi" w:eastAsia="Cambria" w:hAnsi="Franklin Gothic Demi" w:cs="Arial"/>
                <w:bCs/>
              </w:rPr>
              <w:t>Delivery period</w:t>
            </w:r>
          </w:p>
        </w:tc>
        <w:tc>
          <w:tcPr>
            <w:tcW w:w="3948" w:type="dxa"/>
          </w:tcPr>
          <w:p w14:paraId="35ADA3CA" w14:textId="7C6117A2" w:rsidR="005D5E87" w:rsidRPr="005D5E87" w:rsidRDefault="005D5E87" w:rsidP="005D5E87">
            <w:pPr>
              <w:spacing w:after="60"/>
              <w:rPr>
                <w:rFonts w:ascii="Franklin Gothic Demi" w:eastAsia="Cambria" w:hAnsi="Franklin Gothic Demi" w:cs="Arial"/>
                <w:bCs/>
              </w:rPr>
            </w:pPr>
            <w:r w:rsidRPr="005D5E87">
              <w:rPr>
                <w:rFonts w:ascii="Franklin Gothic Demi" w:hAnsi="Franklin Gothic Demi" w:cs="Arial"/>
                <w:bCs/>
              </w:rPr>
              <w:t>Description</w:t>
            </w:r>
          </w:p>
        </w:tc>
      </w:tr>
      <w:tr w:rsidR="005D5E87" w:rsidRPr="001B79B4" w14:paraId="09FAFA26" w14:textId="617140CA" w:rsidTr="006F6E8F">
        <w:trPr>
          <w:trHeight w:val="275"/>
        </w:trPr>
        <w:tc>
          <w:tcPr>
            <w:tcW w:w="1310" w:type="dxa"/>
            <w:shd w:val="clear" w:color="auto" w:fill="auto"/>
          </w:tcPr>
          <w:p w14:paraId="3480EAC9" w14:textId="77777777" w:rsidR="005D5E87" w:rsidRPr="001B79B4" w:rsidRDefault="005D5E87" w:rsidP="005D5E87">
            <w:pPr>
              <w:spacing w:after="30"/>
              <w:rPr>
                <w:rFonts w:ascii="Franklin Gothic Book" w:hAnsi="Franklin Gothic Book" w:cs="Arial"/>
                <w:bCs/>
              </w:rPr>
            </w:pPr>
            <w:r w:rsidRPr="001B79B4">
              <w:rPr>
                <w:rFonts w:ascii="Franklin Gothic Book" w:hAnsi="Franklin Gothic Book" w:cs="Arial"/>
                <w:bCs/>
              </w:rPr>
              <w:t>D 1.1.1</w:t>
            </w:r>
          </w:p>
        </w:tc>
        <w:tc>
          <w:tcPr>
            <w:tcW w:w="1967" w:type="dxa"/>
            <w:tcBorders>
              <w:bottom w:val="single" w:sz="12" w:space="0" w:color="FFFFFF" w:themeColor="background1"/>
              <w:right w:val="single" w:sz="12" w:space="0" w:color="FFFFFF" w:themeColor="background1"/>
            </w:tcBorders>
            <w:shd w:val="clear" w:color="auto" w:fill="D9D9D9" w:themeFill="background1" w:themeFillShade="D9"/>
          </w:tcPr>
          <w:p w14:paraId="088CD490" w14:textId="59EAEAAF" w:rsidR="005D5E87" w:rsidRDefault="005D5E87" w:rsidP="005D5E87">
            <w:pPr>
              <w:pStyle w:val="BalloonText"/>
              <w:spacing w:after="30"/>
              <w:rPr>
                <w:rFonts w:ascii="Franklin Gothic Book" w:hAnsi="Franklin Gothic Book" w:cs="Arial"/>
                <w:bCs/>
                <w:i/>
                <w:iCs/>
              </w:rPr>
            </w:pPr>
            <w:r>
              <w:rPr>
                <w:rFonts w:ascii="Franklin Gothic Book" w:hAnsi="Franklin Gothic Book" w:cs="Arial"/>
                <w:bCs/>
                <w:i/>
                <w:iCs/>
              </w:rPr>
              <w:t>Enter text here</w:t>
            </w:r>
          </w:p>
          <w:p w14:paraId="243A2F44" w14:textId="77777777" w:rsidR="00975298" w:rsidRDefault="00975298" w:rsidP="005D5E87">
            <w:pPr>
              <w:pStyle w:val="BalloonText"/>
              <w:spacing w:after="30"/>
              <w:rPr>
                <w:rFonts w:ascii="Franklin Gothic Book" w:hAnsi="Franklin Gothic Book" w:cs="Arial"/>
                <w:bCs/>
                <w:i/>
                <w:iCs/>
              </w:rPr>
            </w:pPr>
          </w:p>
          <w:p w14:paraId="66B1F361" w14:textId="08D9717A" w:rsidR="005D5E87" w:rsidRPr="001B79B4" w:rsidRDefault="005D5E87" w:rsidP="005D5E87">
            <w:pPr>
              <w:pStyle w:val="BalloonText"/>
              <w:spacing w:after="30"/>
              <w:rPr>
                <w:rFonts w:ascii="Franklin Gothic Book" w:hAnsi="Franklin Gothic Book" w:cs="Arial"/>
                <w:bCs/>
                <w:i/>
                <w:iCs/>
              </w:rPr>
            </w:pPr>
            <w:r>
              <w:rPr>
                <w:rFonts w:ascii="Franklin Gothic Book" w:hAnsi="Franklin Gothic Book" w:cs="Arial"/>
                <w:bCs/>
                <w:i/>
                <w:iCs/>
              </w:rPr>
              <w:t>Max 200 characters</w:t>
            </w:r>
          </w:p>
        </w:tc>
        <w:tc>
          <w:tcPr>
            <w:tcW w:w="2977" w:type="dxa"/>
            <w:tcBorders>
              <w:left w:val="single" w:sz="12" w:space="0" w:color="FFFFFF" w:themeColor="background1"/>
              <w:bottom w:val="single" w:sz="12" w:space="0" w:color="FFFFFF" w:themeColor="background1"/>
            </w:tcBorders>
            <w:shd w:val="clear" w:color="auto" w:fill="D9D9D9" w:themeFill="background1" w:themeFillShade="D9"/>
          </w:tcPr>
          <w:p w14:paraId="53A55D59" w14:textId="77777777" w:rsidR="005D5E87" w:rsidRPr="001B79B4" w:rsidRDefault="005D5E87" w:rsidP="005D5E87">
            <w:pPr>
              <w:pStyle w:val="BalloonText"/>
              <w:spacing w:after="30"/>
              <w:rPr>
                <w:rFonts w:ascii="Franklin Gothic Book" w:hAnsi="Franklin Gothic Book" w:cs="Arial"/>
                <w:bCs/>
                <w:i/>
                <w:iCs/>
              </w:rPr>
            </w:pPr>
            <w:r w:rsidRPr="001B79B4">
              <w:rPr>
                <w:rFonts w:ascii="Franklin Gothic Book" w:hAnsi="Franklin Gothic Book" w:cs="Arial"/>
                <w:bCs/>
                <w:i/>
                <w:iCs/>
              </w:rPr>
              <w:t>Select the period from drop-down</w:t>
            </w:r>
          </w:p>
        </w:tc>
        <w:tc>
          <w:tcPr>
            <w:tcW w:w="3948" w:type="dxa"/>
            <w:tcBorders>
              <w:left w:val="single" w:sz="12" w:space="0" w:color="FFFFFF" w:themeColor="background1"/>
              <w:bottom w:val="single" w:sz="12" w:space="0" w:color="FFFFFF" w:themeColor="background1"/>
            </w:tcBorders>
            <w:shd w:val="clear" w:color="auto" w:fill="D9D9D9" w:themeFill="background1" w:themeFillShade="D9"/>
          </w:tcPr>
          <w:p w14:paraId="33D4A714" w14:textId="7C5984D5" w:rsidR="005D5E87" w:rsidRDefault="005D5E87" w:rsidP="005D5E87">
            <w:pPr>
              <w:pStyle w:val="BalloonText"/>
              <w:spacing w:after="30"/>
              <w:rPr>
                <w:rFonts w:ascii="Franklin Gothic Book" w:hAnsi="Franklin Gothic Book" w:cs="Arial"/>
                <w:bCs/>
                <w:i/>
                <w:iCs/>
              </w:rPr>
            </w:pPr>
            <w:r>
              <w:rPr>
                <w:rFonts w:ascii="Franklin Gothic Book" w:hAnsi="Franklin Gothic Book" w:cs="Arial"/>
                <w:bCs/>
                <w:i/>
                <w:iCs/>
              </w:rPr>
              <w:t>Enter text here</w:t>
            </w:r>
          </w:p>
          <w:p w14:paraId="1149DE89" w14:textId="77777777" w:rsidR="00975298" w:rsidRDefault="00975298" w:rsidP="005D5E87">
            <w:pPr>
              <w:pStyle w:val="BalloonText"/>
              <w:spacing w:after="30"/>
              <w:rPr>
                <w:rFonts w:ascii="Franklin Gothic Book" w:hAnsi="Franklin Gothic Book" w:cs="Arial"/>
                <w:bCs/>
                <w:i/>
                <w:iCs/>
              </w:rPr>
            </w:pPr>
          </w:p>
          <w:p w14:paraId="50CF7F5E" w14:textId="001A69E2" w:rsidR="005D5E87" w:rsidRPr="001B79B4" w:rsidRDefault="005D5E87" w:rsidP="005D5E87">
            <w:pPr>
              <w:pStyle w:val="BalloonText"/>
              <w:spacing w:after="30"/>
              <w:rPr>
                <w:rFonts w:ascii="Franklin Gothic Book" w:hAnsi="Franklin Gothic Book" w:cs="Arial"/>
                <w:bCs/>
                <w:i/>
                <w:iCs/>
              </w:rPr>
            </w:pPr>
            <w:r w:rsidRPr="001B79B4">
              <w:rPr>
                <w:rFonts w:ascii="Franklin Gothic Book" w:hAnsi="Franklin Gothic Book" w:cs="Arial"/>
                <w:bCs/>
                <w:i/>
                <w:iCs/>
              </w:rPr>
              <w:t>1000 characters</w:t>
            </w:r>
          </w:p>
        </w:tc>
      </w:tr>
    </w:tbl>
    <w:p w14:paraId="533F0D00" w14:textId="77777777" w:rsidR="009B2FEC" w:rsidRPr="001B79B4" w:rsidRDefault="009B2FEC" w:rsidP="009B2FEC"/>
    <w:p w14:paraId="34E28C3F" w14:textId="77777777" w:rsidR="009B2FEC" w:rsidRPr="001B79B4" w:rsidRDefault="009B2FEC" w:rsidP="009B2FEC">
      <w:pPr>
        <w:rPr>
          <w:rFonts w:asciiTheme="majorHAnsi" w:hAnsiTheme="majorHAnsi" w:cs="Arial"/>
          <w:bCs/>
          <w:sz w:val="24"/>
          <w:szCs w:val="24"/>
        </w:rPr>
      </w:pPr>
    </w:p>
    <w:p w14:paraId="722B1F28" w14:textId="77777777" w:rsidR="009B2FEC" w:rsidRPr="001B79B4" w:rsidRDefault="009B2FEC" w:rsidP="009B2FEC">
      <w:pPr>
        <w:rPr>
          <w:rFonts w:asciiTheme="majorHAnsi" w:hAnsiTheme="majorHAnsi" w:cs="Arial"/>
          <w:bCs/>
          <w:sz w:val="24"/>
          <w:szCs w:val="24"/>
        </w:rPr>
      </w:pPr>
      <w:r w:rsidRPr="001B79B4">
        <w:rPr>
          <w:rFonts w:asciiTheme="majorHAnsi" w:hAnsiTheme="majorHAnsi" w:cs="Arial"/>
          <w:bCs/>
          <w:sz w:val="24"/>
          <w:szCs w:val="24"/>
        </w:rPr>
        <w:t>Outputs</w:t>
      </w:r>
    </w:p>
    <w:p w14:paraId="7B572C4D" w14:textId="77777777" w:rsidR="009B2FEC" w:rsidRPr="001B79B4" w:rsidRDefault="009B2FEC" w:rsidP="009B2FEC">
      <w:pPr>
        <w:rPr>
          <w:rFonts w:cs="Arial"/>
          <w:bCs/>
        </w:rPr>
      </w:pPr>
    </w:p>
    <w:p w14:paraId="366F7FDE" w14:textId="77777777" w:rsidR="00975298" w:rsidRPr="00975298" w:rsidRDefault="00975298" w:rsidP="00975298">
      <w:pPr>
        <w:rPr>
          <w:rFonts w:cs="Arial"/>
          <w:bCs/>
        </w:rPr>
      </w:pPr>
      <w:r w:rsidRPr="00975298">
        <w:rPr>
          <w:rFonts w:cs="Arial"/>
          <w:bCs/>
        </w:rPr>
        <w:t>Regarding the drop-down list of ‘Programme output indicators’:</w:t>
      </w:r>
    </w:p>
    <w:p w14:paraId="6E8944A2" w14:textId="77777777" w:rsidR="00975298" w:rsidRPr="00975298" w:rsidRDefault="00975298" w:rsidP="00975298">
      <w:pPr>
        <w:rPr>
          <w:rFonts w:cs="Arial"/>
          <w:bCs/>
        </w:rPr>
      </w:pPr>
      <w:r w:rsidRPr="00975298">
        <w:rPr>
          <w:rFonts w:cs="Arial"/>
          <w:bCs/>
        </w:rPr>
        <w:t>For every project output you define, you must choose one Programme output indicator to contribute to from the drop-down list and quantify your contribution.</w:t>
      </w:r>
    </w:p>
    <w:p w14:paraId="231AE4A7" w14:textId="69E284ED" w:rsidR="00975298" w:rsidRPr="00975298" w:rsidRDefault="00975298" w:rsidP="00975298">
      <w:pPr>
        <w:rPr>
          <w:rFonts w:cs="Arial"/>
          <w:bCs/>
        </w:rPr>
      </w:pPr>
      <w:r w:rsidRPr="00975298">
        <w:rPr>
          <w:rFonts w:cs="Arial"/>
          <w:bCs/>
        </w:rPr>
        <w:t xml:space="preserve"> Overall, as a project you must contribute to a minimum of 2 out of the 4 following output indicators.</w:t>
      </w:r>
    </w:p>
    <w:p w14:paraId="59C2A06D" w14:textId="77777777" w:rsidR="00975298" w:rsidRPr="00975298" w:rsidRDefault="00975298" w:rsidP="00975298">
      <w:pPr>
        <w:rPr>
          <w:rFonts w:cs="Arial"/>
          <w:bCs/>
        </w:rPr>
      </w:pPr>
      <w:r w:rsidRPr="00975298">
        <w:rPr>
          <w:rFonts w:cs="Arial"/>
          <w:bCs/>
        </w:rPr>
        <w:t>Important: Please note that if you choose output indicator O.2 then you must also choose output indicator O.3 AND one more output indicator for a total of 3 out of 4 (e.g., O.2, O.3 and O.4).</w:t>
      </w:r>
    </w:p>
    <w:p w14:paraId="1A91538F" w14:textId="77777777" w:rsidR="00975298" w:rsidRPr="00975298" w:rsidRDefault="00975298" w:rsidP="00975298">
      <w:pPr>
        <w:rPr>
          <w:rFonts w:cs="Arial"/>
          <w:bCs/>
        </w:rPr>
      </w:pPr>
      <w:r w:rsidRPr="00975298">
        <w:rPr>
          <w:rFonts w:cs="Arial"/>
          <w:bCs/>
        </w:rPr>
        <w:t>- O.1: Strategies and action plans jointly developed</w:t>
      </w:r>
    </w:p>
    <w:p w14:paraId="543F663F" w14:textId="77777777" w:rsidR="00975298" w:rsidRPr="00975298" w:rsidRDefault="00975298" w:rsidP="00975298">
      <w:pPr>
        <w:rPr>
          <w:rFonts w:cs="Arial"/>
          <w:bCs/>
        </w:rPr>
      </w:pPr>
      <w:r w:rsidRPr="00975298">
        <w:rPr>
          <w:rFonts w:cs="Arial"/>
          <w:bCs/>
        </w:rPr>
        <w:t>- O.2: Pilot actions developed jointly and implemented in projects</w:t>
      </w:r>
    </w:p>
    <w:p w14:paraId="1F425BCD" w14:textId="77777777" w:rsidR="00975298" w:rsidRPr="00975298" w:rsidRDefault="00975298" w:rsidP="00975298">
      <w:pPr>
        <w:rPr>
          <w:rFonts w:cs="Arial"/>
          <w:bCs/>
        </w:rPr>
      </w:pPr>
      <w:r w:rsidRPr="00975298">
        <w:rPr>
          <w:rFonts w:cs="Arial"/>
          <w:bCs/>
        </w:rPr>
        <w:t>- O.3: Jointly developed solutions</w:t>
      </w:r>
    </w:p>
    <w:p w14:paraId="32E04862" w14:textId="0138A5B6" w:rsidR="009B2FEC" w:rsidRDefault="00975298" w:rsidP="00975298">
      <w:pPr>
        <w:rPr>
          <w:rFonts w:cs="Arial"/>
          <w:bCs/>
        </w:rPr>
      </w:pPr>
      <w:r w:rsidRPr="00975298">
        <w:rPr>
          <w:rFonts w:cs="Arial"/>
          <w:bCs/>
        </w:rPr>
        <w:t>- O.4: Participations in joint training schemes</w:t>
      </w:r>
    </w:p>
    <w:p w14:paraId="7539F109" w14:textId="77777777" w:rsidR="00975298" w:rsidRDefault="00975298" w:rsidP="00975298">
      <w:pPr>
        <w:rPr>
          <w:rFonts w:cs="Arial"/>
          <w:bCs/>
        </w:rPr>
      </w:pPr>
    </w:p>
    <w:tbl>
      <w:tblPr>
        <w:tblpPr w:leftFromText="180" w:rightFromText="180" w:vertAnchor="page" w:horzAnchor="margin" w:tblpXSpec="center" w:tblpY="6016"/>
        <w:tblW w:w="10431" w:type="dxa"/>
        <w:shd w:val="clear" w:color="auto" w:fill="FFFFFF" w:themeFill="background1"/>
        <w:tblLayout w:type="fixed"/>
        <w:tblCellMar>
          <w:top w:w="57" w:type="dxa"/>
        </w:tblCellMar>
        <w:tblLook w:val="01E0" w:firstRow="1" w:lastRow="1" w:firstColumn="1" w:lastColumn="1" w:noHBand="0" w:noVBand="0"/>
      </w:tblPr>
      <w:tblGrid>
        <w:gridCol w:w="964"/>
        <w:gridCol w:w="1842"/>
        <w:gridCol w:w="1842"/>
        <w:gridCol w:w="1247"/>
        <w:gridCol w:w="2268"/>
        <w:gridCol w:w="2268"/>
      </w:tblGrid>
      <w:tr w:rsidR="00975298" w:rsidRPr="001B79B4" w14:paraId="4BBDF180" w14:textId="77777777" w:rsidTr="00975298">
        <w:tc>
          <w:tcPr>
            <w:tcW w:w="964" w:type="dxa"/>
            <w:shd w:val="clear" w:color="auto" w:fill="FFFFFF" w:themeFill="background1"/>
          </w:tcPr>
          <w:p w14:paraId="19222D37" w14:textId="77777777" w:rsidR="00975298" w:rsidRPr="00C10481" w:rsidDel="00501272" w:rsidRDefault="00975298" w:rsidP="00975298">
            <w:pPr>
              <w:spacing w:after="60"/>
              <w:rPr>
                <w:rFonts w:ascii="Franklin Gothic Demi" w:hAnsi="Franklin Gothic Demi" w:cs="Arial"/>
                <w:bCs/>
              </w:rPr>
            </w:pPr>
            <w:r w:rsidRPr="00C10481">
              <w:rPr>
                <w:rFonts w:ascii="Franklin Gothic Demi" w:hAnsi="Franklin Gothic Demi" w:cs="Arial"/>
                <w:bCs/>
              </w:rPr>
              <w:t>Output Nr.</w:t>
            </w:r>
          </w:p>
        </w:tc>
        <w:tc>
          <w:tcPr>
            <w:tcW w:w="1842" w:type="dxa"/>
            <w:shd w:val="clear" w:color="auto" w:fill="FFFFFF" w:themeFill="background1"/>
          </w:tcPr>
          <w:p w14:paraId="4F2D5F23" w14:textId="77777777" w:rsidR="00975298" w:rsidRPr="00C10481" w:rsidRDefault="00975298" w:rsidP="00975298">
            <w:pPr>
              <w:pStyle w:val="Heading3"/>
              <w:keepLines w:val="0"/>
              <w:spacing w:before="0" w:after="60"/>
              <w:rPr>
                <w:rFonts w:cs="Arial"/>
                <w:b w:val="0"/>
                <w:sz w:val="22"/>
                <w:lang w:val="en-GB"/>
              </w:rPr>
            </w:pPr>
            <w:r w:rsidRPr="00C10481">
              <w:rPr>
                <w:rFonts w:eastAsia="Cambria" w:cs="Arial"/>
                <w:b w:val="0"/>
                <w:sz w:val="22"/>
                <w:szCs w:val="24"/>
              </w:rPr>
              <w:t>Output title</w:t>
            </w:r>
          </w:p>
        </w:tc>
        <w:tc>
          <w:tcPr>
            <w:tcW w:w="1842" w:type="dxa"/>
            <w:shd w:val="clear" w:color="auto" w:fill="FFFFFF" w:themeFill="background1"/>
          </w:tcPr>
          <w:p w14:paraId="1AA7987C" w14:textId="77777777" w:rsidR="00975298" w:rsidRPr="001B79B4" w:rsidDel="00501272" w:rsidRDefault="00975298" w:rsidP="00975298">
            <w:pPr>
              <w:pStyle w:val="Heading3"/>
              <w:keepLines w:val="0"/>
              <w:spacing w:before="0" w:after="60"/>
              <w:rPr>
                <w:rFonts w:ascii="Franklin Gothic Demi" w:hAnsi="Franklin Gothic Demi" w:cs="Arial"/>
                <w:b w:val="0"/>
                <w:bCs w:val="0"/>
                <w:sz w:val="22"/>
                <w:lang w:val="en-GB"/>
              </w:rPr>
            </w:pPr>
            <w:r w:rsidRPr="001B79B4">
              <w:rPr>
                <w:rFonts w:ascii="Franklin Gothic Demi" w:hAnsi="Franklin Gothic Demi" w:cs="Arial"/>
                <w:b w:val="0"/>
                <w:bCs w:val="0"/>
                <w:sz w:val="22"/>
                <w:lang w:val="en-GB"/>
              </w:rPr>
              <w:t>Programme output indicator</w:t>
            </w:r>
          </w:p>
        </w:tc>
        <w:tc>
          <w:tcPr>
            <w:tcW w:w="1247" w:type="dxa"/>
            <w:shd w:val="clear" w:color="auto" w:fill="FFFFFF" w:themeFill="background1"/>
          </w:tcPr>
          <w:p w14:paraId="2A918D90" w14:textId="77777777" w:rsidR="00975298" w:rsidRPr="001B79B4" w:rsidRDefault="00975298" w:rsidP="00975298">
            <w:pPr>
              <w:spacing w:after="60"/>
              <w:rPr>
                <w:rFonts w:ascii="Franklin Gothic Demi" w:eastAsia="Cambria" w:hAnsi="Franklin Gothic Demi" w:cs="Arial"/>
                <w:bCs/>
              </w:rPr>
            </w:pPr>
            <w:r w:rsidRPr="001B79B4">
              <w:rPr>
                <w:rFonts w:ascii="Franklin Gothic Demi" w:eastAsia="Cambria" w:hAnsi="Franklin Gothic Demi" w:cs="Arial"/>
                <w:bCs/>
              </w:rPr>
              <w:t>Measurement unit</w:t>
            </w:r>
          </w:p>
        </w:tc>
        <w:tc>
          <w:tcPr>
            <w:tcW w:w="2268" w:type="dxa"/>
            <w:shd w:val="clear" w:color="auto" w:fill="FFFFFF" w:themeFill="background1"/>
          </w:tcPr>
          <w:p w14:paraId="2CF08FDA" w14:textId="77777777" w:rsidR="00975298" w:rsidRPr="001B79B4" w:rsidRDefault="00975298" w:rsidP="00975298">
            <w:pPr>
              <w:spacing w:after="60"/>
              <w:rPr>
                <w:rFonts w:ascii="Franklin Gothic Demi" w:eastAsia="Cambria" w:hAnsi="Franklin Gothic Demi" w:cs="Arial"/>
                <w:bCs/>
              </w:rPr>
            </w:pPr>
            <w:r w:rsidRPr="001B79B4">
              <w:rPr>
                <w:rFonts w:ascii="Franklin Gothic Demi" w:eastAsia="Cambria" w:hAnsi="Franklin Gothic Demi" w:cs="Arial"/>
                <w:bCs/>
              </w:rPr>
              <w:t>Delivery period</w:t>
            </w:r>
          </w:p>
        </w:tc>
        <w:tc>
          <w:tcPr>
            <w:tcW w:w="2268" w:type="dxa"/>
            <w:shd w:val="clear" w:color="auto" w:fill="FFFFFF" w:themeFill="background1"/>
          </w:tcPr>
          <w:p w14:paraId="23CB5D10" w14:textId="77777777" w:rsidR="00975298" w:rsidRPr="001B79B4" w:rsidDel="00501272" w:rsidRDefault="00975298" w:rsidP="00975298">
            <w:pPr>
              <w:spacing w:after="60"/>
              <w:rPr>
                <w:rFonts w:ascii="Franklin Gothic Demi" w:hAnsi="Franklin Gothic Demi" w:cs="Arial"/>
                <w:bCs/>
              </w:rPr>
            </w:pPr>
            <w:r w:rsidRPr="001B79B4">
              <w:rPr>
                <w:rFonts w:ascii="Franklin Gothic Demi" w:eastAsia="Cambria" w:hAnsi="Franklin Gothic Demi" w:cs="Arial"/>
                <w:bCs/>
              </w:rPr>
              <w:t>Output description</w:t>
            </w:r>
          </w:p>
        </w:tc>
      </w:tr>
      <w:tr w:rsidR="00975298" w:rsidRPr="001B79B4" w14:paraId="108F834E" w14:textId="77777777" w:rsidTr="00975298">
        <w:trPr>
          <w:trHeight w:val="275"/>
        </w:trPr>
        <w:tc>
          <w:tcPr>
            <w:tcW w:w="964" w:type="dxa"/>
            <w:shd w:val="clear" w:color="auto" w:fill="FFFFFF" w:themeFill="background1"/>
          </w:tcPr>
          <w:p w14:paraId="50E6884D" w14:textId="77777777" w:rsidR="00975298" w:rsidRPr="001B79B4" w:rsidRDefault="00975298" w:rsidP="00975298">
            <w:pPr>
              <w:spacing w:after="30"/>
              <w:rPr>
                <w:rFonts w:ascii="Franklin Gothic Book" w:hAnsi="Franklin Gothic Book" w:cs="Arial"/>
                <w:bCs/>
              </w:rPr>
            </w:pPr>
            <w:r w:rsidRPr="001B79B4">
              <w:rPr>
                <w:rFonts w:ascii="Franklin Gothic Book" w:hAnsi="Franklin Gothic Book" w:cs="Arial"/>
                <w:bCs/>
              </w:rPr>
              <w:t>OI 1.1</w:t>
            </w:r>
          </w:p>
        </w:tc>
        <w:tc>
          <w:tcPr>
            <w:tcW w:w="1842" w:type="dxa"/>
            <w:shd w:val="clear" w:color="auto" w:fill="E7E6E6" w:themeFill="background2"/>
          </w:tcPr>
          <w:p w14:paraId="3707D2C8"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422E1035" w14:textId="77777777" w:rsidR="00975298" w:rsidRPr="001B79B4" w:rsidRDefault="00975298" w:rsidP="00975298">
            <w:pPr>
              <w:spacing w:after="30"/>
              <w:rPr>
                <w:rFonts w:ascii="Franklin Gothic Book" w:hAnsi="Franklin Gothic Book" w:cs="Arial"/>
                <w:bCs/>
                <w:i/>
                <w:iCs/>
                <w:sz w:val="18"/>
                <w:szCs w:val="18"/>
              </w:rPr>
            </w:pPr>
          </w:p>
          <w:p w14:paraId="7C309B04" w14:textId="77777777" w:rsidR="00975298" w:rsidRPr="001B79B4" w:rsidRDefault="00975298" w:rsidP="00975298">
            <w:pPr>
              <w:pStyle w:val="BalloonText"/>
              <w:spacing w:after="30"/>
              <w:rPr>
                <w:rFonts w:ascii="Franklin Gothic Book" w:hAnsi="Franklin Gothic Book" w:cstheme="minorBidi"/>
                <w:i/>
                <w:iCs/>
              </w:rPr>
            </w:pPr>
            <w:r>
              <w:rPr>
                <w:rFonts w:ascii="Franklin Gothic Book" w:hAnsi="Franklin Gothic Book" w:cs="Arial"/>
                <w:bCs/>
                <w:i/>
                <w:iCs/>
              </w:rPr>
              <w:t>Max 20</w:t>
            </w:r>
            <w:r w:rsidRPr="001B79B4">
              <w:rPr>
                <w:rFonts w:ascii="Franklin Gothic Book" w:hAnsi="Franklin Gothic Book" w:cs="Arial"/>
                <w:bCs/>
                <w:i/>
                <w:iCs/>
              </w:rPr>
              <w:t>0 characters</w:t>
            </w:r>
          </w:p>
        </w:tc>
        <w:tc>
          <w:tcPr>
            <w:tcW w:w="1842" w:type="dxa"/>
            <w:tcBorders>
              <w:bottom w:val="single" w:sz="12" w:space="0" w:color="FFFFFF" w:themeColor="background1"/>
              <w:right w:val="single" w:sz="12" w:space="0" w:color="FFFFFF" w:themeColor="background1"/>
            </w:tcBorders>
            <w:shd w:val="clear" w:color="auto" w:fill="D9D9D9" w:themeFill="background1" w:themeFillShade="D9"/>
          </w:tcPr>
          <w:p w14:paraId="6FB7D984" w14:textId="77777777" w:rsidR="00975298" w:rsidRPr="001B79B4" w:rsidRDefault="00975298" w:rsidP="00975298">
            <w:pPr>
              <w:pStyle w:val="BalloonText"/>
              <w:spacing w:after="30"/>
              <w:rPr>
                <w:rFonts w:ascii="Franklin Gothic Book" w:hAnsi="Franklin Gothic Book" w:cstheme="minorBidi"/>
                <w:i/>
                <w:iCs/>
              </w:rPr>
            </w:pPr>
            <w:r w:rsidRPr="001B79B4">
              <w:rPr>
                <w:rFonts w:ascii="Franklin Gothic Book" w:hAnsi="Franklin Gothic Book" w:cstheme="minorBidi"/>
                <w:i/>
                <w:iCs/>
              </w:rPr>
              <w:t>Choose from the drop-down list</w:t>
            </w:r>
          </w:p>
        </w:tc>
        <w:tc>
          <w:tcPr>
            <w:tcW w:w="1247" w:type="dxa"/>
            <w:tcBorders>
              <w:bottom w:val="single" w:sz="12" w:space="0" w:color="FFFFFF" w:themeColor="background1"/>
            </w:tcBorders>
            <w:shd w:val="clear" w:color="auto" w:fill="auto"/>
          </w:tcPr>
          <w:p w14:paraId="7B20A0E6"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2268" w:type="dxa"/>
            <w:tcBorders>
              <w:bottom w:val="single" w:sz="12" w:space="0" w:color="FFFFFF" w:themeColor="background1"/>
            </w:tcBorders>
          </w:tcPr>
          <w:p w14:paraId="2DC992D0"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i/>
                <w:iCs/>
                <w:sz w:val="18"/>
                <w:szCs w:val="18"/>
              </w:rPr>
              <w:t>Drop-down</w:t>
            </w:r>
          </w:p>
        </w:tc>
        <w:tc>
          <w:tcPr>
            <w:tcW w:w="2268"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91207C3"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Describe in more detail what will be delivered </w:t>
            </w:r>
          </w:p>
          <w:p w14:paraId="33C08148" w14:textId="77777777" w:rsidR="00975298" w:rsidRDefault="00975298" w:rsidP="00975298">
            <w:pPr>
              <w:spacing w:after="30"/>
              <w:rPr>
                <w:rFonts w:ascii="Franklin Gothic Book" w:hAnsi="Franklin Gothic Book" w:cs="Arial"/>
                <w:bCs/>
                <w:i/>
                <w:iCs/>
                <w:sz w:val="18"/>
                <w:szCs w:val="18"/>
              </w:rPr>
            </w:pPr>
          </w:p>
          <w:p w14:paraId="7B2C7EE5" w14:textId="77777777" w:rsidR="00975298" w:rsidRDefault="00975298" w:rsidP="00975298">
            <w:pPr>
              <w:spacing w:after="30"/>
              <w:rPr>
                <w:rFonts w:ascii="Franklin Gothic Book" w:hAnsi="Franklin Gothic Book" w:cs="Arial"/>
                <w:bCs/>
                <w:i/>
                <w:iCs/>
                <w:sz w:val="18"/>
                <w:szCs w:val="18"/>
              </w:rPr>
            </w:pPr>
            <w:r>
              <w:rPr>
                <w:rFonts w:ascii="Franklin Gothic Book" w:hAnsi="Franklin Gothic Book" w:cs="Arial"/>
                <w:bCs/>
                <w:i/>
                <w:iCs/>
                <w:sz w:val="18"/>
                <w:szCs w:val="18"/>
              </w:rPr>
              <w:t>Max 500</w:t>
            </w:r>
            <w:r w:rsidRPr="001B79B4">
              <w:rPr>
                <w:rFonts w:ascii="Franklin Gothic Book" w:hAnsi="Franklin Gothic Book" w:cs="Arial"/>
                <w:bCs/>
                <w:i/>
                <w:iCs/>
                <w:sz w:val="18"/>
                <w:szCs w:val="18"/>
              </w:rPr>
              <w:t xml:space="preserve"> characters</w:t>
            </w:r>
          </w:p>
          <w:p w14:paraId="750D0BED" w14:textId="77777777" w:rsidR="00975298" w:rsidRPr="001B79B4" w:rsidRDefault="00975298" w:rsidP="00975298">
            <w:pPr>
              <w:spacing w:after="30"/>
              <w:rPr>
                <w:rFonts w:ascii="Franklin Gothic Book" w:hAnsi="Franklin Gothic Book" w:cs="Arial"/>
                <w:bCs/>
                <w:i/>
                <w:iCs/>
                <w:sz w:val="18"/>
                <w:szCs w:val="18"/>
              </w:rPr>
            </w:pPr>
          </w:p>
        </w:tc>
      </w:tr>
      <w:tr w:rsidR="00975298" w:rsidRPr="001B79B4" w14:paraId="10F8AA83" w14:textId="77777777" w:rsidTr="00975298">
        <w:trPr>
          <w:trHeight w:val="208"/>
        </w:trPr>
        <w:tc>
          <w:tcPr>
            <w:tcW w:w="964" w:type="dxa"/>
            <w:shd w:val="clear" w:color="auto" w:fill="FFFFFF" w:themeFill="background1"/>
          </w:tcPr>
          <w:p w14:paraId="6CACF2B8" w14:textId="77777777" w:rsidR="00975298" w:rsidRPr="001B79B4" w:rsidRDefault="00975298" w:rsidP="00975298">
            <w:pPr>
              <w:spacing w:after="30"/>
              <w:rPr>
                <w:rFonts w:ascii="Franklin Gothic Book" w:hAnsi="Franklin Gothic Book" w:cs="Arial"/>
                <w:bCs/>
              </w:rPr>
            </w:pPr>
            <w:r w:rsidRPr="001B79B4">
              <w:rPr>
                <w:rFonts w:ascii="Franklin Gothic Book" w:hAnsi="Franklin Gothic Book" w:cs="Arial"/>
                <w:bCs/>
              </w:rPr>
              <w:t>OI 1.2</w:t>
            </w:r>
          </w:p>
        </w:tc>
        <w:tc>
          <w:tcPr>
            <w:tcW w:w="1842" w:type="dxa"/>
            <w:shd w:val="clear" w:color="auto" w:fill="E7E6E6" w:themeFill="background2"/>
          </w:tcPr>
          <w:p w14:paraId="41E85D34" w14:textId="77777777" w:rsidR="00975298" w:rsidRDefault="00975298" w:rsidP="00975298">
            <w:pPr>
              <w:pStyle w:val="BalloonText"/>
              <w:spacing w:after="30"/>
              <w:rPr>
                <w:rFonts w:ascii="Franklin Gothic Book" w:hAnsi="Franklin Gothic Book" w:cs="Arial"/>
                <w:bCs/>
                <w:i/>
                <w:iCs/>
              </w:rPr>
            </w:pPr>
            <w:r w:rsidRPr="001B79B4">
              <w:rPr>
                <w:rFonts w:ascii="Franklin Gothic Book" w:hAnsi="Franklin Gothic Book" w:cs="Arial"/>
                <w:bCs/>
                <w:i/>
                <w:iCs/>
              </w:rPr>
              <w:t>Enter text</w:t>
            </w:r>
          </w:p>
          <w:p w14:paraId="0A4C5E26" w14:textId="77777777" w:rsidR="00975298" w:rsidRDefault="00975298" w:rsidP="00975298">
            <w:pPr>
              <w:pStyle w:val="BalloonText"/>
              <w:spacing w:after="30"/>
              <w:rPr>
                <w:rFonts w:ascii="Franklin Gothic Book" w:hAnsi="Franklin Gothic Book" w:cs="Arial"/>
                <w:bCs/>
                <w:i/>
                <w:iCs/>
              </w:rPr>
            </w:pPr>
          </w:p>
          <w:p w14:paraId="2EC48B82" w14:textId="77777777" w:rsidR="00975298" w:rsidRDefault="00975298" w:rsidP="00975298">
            <w:pPr>
              <w:pStyle w:val="BalloonText"/>
              <w:spacing w:after="30"/>
              <w:rPr>
                <w:rFonts w:ascii="Franklin Gothic Book" w:hAnsi="Franklin Gothic Book" w:cs="Arial"/>
                <w:bCs/>
                <w:i/>
                <w:iCs/>
              </w:rPr>
            </w:pPr>
            <w:r>
              <w:rPr>
                <w:rFonts w:ascii="Franklin Gothic Book" w:hAnsi="Franklin Gothic Book" w:cs="Arial"/>
                <w:bCs/>
                <w:i/>
                <w:iCs/>
              </w:rPr>
              <w:t>Max 20</w:t>
            </w:r>
            <w:r w:rsidRPr="001B79B4">
              <w:rPr>
                <w:rFonts w:ascii="Franklin Gothic Book" w:hAnsi="Franklin Gothic Book" w:cs="Arial"/>
                <w:bCs/>
                <w:i/>
                <w:iCs/>
              </w:rPr>
              <w:t>0 characters</w:t>
            </w:r>
          </w:p>
          <w:p w14:paraId="4528BA71" w14:textId="77777777" w:rsidR="00975298" w:rsidRPr="001B79B4" w:rsidRDefault="00975298" w:rsidP="00975298">
            <w:pPr>
              <w:pStyle w:val="BalloonText"/>
              <w:spacing w:after="30"/>
              <w:rPr>
                <w:rFonts w:ascii="Franklin Gothic Book" w:hAnsi="Franklin Gothic Book" w:cstheme="minorBidi"/>
                <w:i/>
                <w:iCs/>
              </w:rPr>
            </w:pPr>
          </w:p>
        </w:tc>
        <w:tc>
          <w:tcPr>
            <w:tcW w:w="184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6854E14" w14:textId="77777777" w:rsidR="00975298" w:rsidRPr="001B79B4" w:rsidRDefault="00975298" w:rsidP="00975298">
            <w:pPr>
              <w:pStyle w:val="BalloonText"/>
              <w:spacing w:after="30"/>
              <w:rPr>
                <w:rFonts w:ascii="Franklin Gothic Book" w:hAnsi="Franklin Gothic Book" w:cstheme="minorBidi"/>
              </w:rPr>
            </w:pPr>
            <w:r w:rsidRPr="001B79B4">
              <w:rPr>
                <w:rFonts w:ascii="Franklin Gothic Book" w:hAnsi="Franklin Gothic Book" w:cstheme="minorBidi"/>
                <w:i/>
                <w:iCs/>
              </w:rPr>
              <w:t>Choose from the drop-down list</w:t>
            </w:r>
          </w:p>
        </w:tc>
        <w:tc>
          <w:tcPr>
            <w:tcW w:w="1247" w:type="dxa"/>
            <w:tcBorders>
              <w:top w:val="single" w:sz="12" w:space="0" w:color="FFFFFF" w:themeColor="background1"/>
              <w:bottom w:val="single" w:sz="12" w:space="0" w:color="FFFFFF" w:themeColor="background1"/>
            </w:tcBorders>
            <w:shd w:val="clear" w:color="auto" w:fill="auto"/>
          </w:tcPr>
          <w:p w14:paraId="0311249E"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2268" w:type="dxa"/>
            <w:tcBorders>
              <w:top w:val="single" w:sz="12" w:space="0" w:color="FFFFFF" w:themeColor="background1"/>
              <w:bottom w:val="single" w:sz="12" w:space="0" w:color="FFFFFF" w:themeColor="background1"/>
            </w:tcBorders>
          </w:tcPr>
          <w:p w14:paraId="43B68296"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i/>
                <w:iCs/>
                <w:sz w:val="18"/>
                <w:szCs w:val="18"/>
              </w:rPr>
              <w:t>Drop-down</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BBC8F62"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what will be delivered</w:t>
            </w:r>
          </w:p>
          <w:p w14:paraId="1BD579BF" w14:textId="77777777" w:rsidR="00975298" w:rsidRDefault="00975298" w:rsidP="00975298">
            <w:pPr>
              <w:spacing w:after="30"/>
              <w:rPr>
                <w:rFonts w:ascii="Franklin Gothic Book" w:hAnsi="Franklin Gothic Book" w:cs="Arial"/>
                <w:bCs/>
                <w:i/>
                <w:iCs/>
                <w:sz w:val="18"/>
                <w:szCs w:val="18"/>
              </w:rPr>
            </w:pPr>
          </w:p>
          <w:p w14:paraId="67AC5160" w14:textId="77777777" w:rsidR="00975298" w:rsidRDefault="00975298" w:rsidP="00975298">
            <w:pPr>
              <w:spacing w:after="30"/>
              <w:rPr>
                <w:rFonts w:ascii="Franklin Gothic Book" w:hAnsi="Franklin Gothic Book" w:cs="Arial"/>
                <w:bCs/>
                <w:i/>
                <w:iCs/>
                <w:sz w:val="18"/>
                <w:szCs w:val="18"/>
              </w:rPr>
            </w:pPr>
            <w:r>
              <w:rPr>
                <w:rFonts w:ascii="Franklin Gothic Book" w:hAnsi="Franklin Gothic Book" w:cs="Arial"/>
                <w:bCs/>
                <w:i/>
                <w:iCs/>
                <w:sz w:val="18"/>
                <w:szCs w:val="18"/>
              </w:rPr>
              <w:t>Max 500</w:t>
            </w:r>
            <w:r w:rsidRPr="001B79B4">
              <w:rPr>
                <w:rFonts w:ascii="Franklin Gothic Book" w:hAnsi="Franklin Gothic Book" w:cs="Arial"/>
                <w:bCs/>
                <w:i/>
                <w:iCs/>
                <w:sz w:val="18"/>
                <w:szCs w:val="18"/>
              </w:rPr>
              <w:t xml:space="preserve"> characters  </w:t>
            </w:r>
          </w:p>
          <w:p w14:paraId="58BACA88" w14:textId="77777777" w:rsidR="00975298" w:rsidRPr="001B79B4" w:rsidRDefault="00975298" w:rsidP="00975298">
            <w:pPr>
              <w:spacing w:after="30"/>
              <w:rPr>
                <w:rFonts w:ascii="Franklin Gothic Book" w:hAnsi="Franklin Gothic Book" w:cs="Arial"/>
                <w:bCs/>
              </w:rPr>
            </w:pPr>
          </w:p>
        </w:tc>
      </w:tr>
      <w:tr w:rsidR="00975298" w:rsidRPr="001B79B4" w14:paraId="07F94780" w14:textId="77777777" w:rsidTr="00975298">
        <w:trPr>
          <w:trHeight w:val="271"/>
        </w:trPr>
        <w:tc>
          <w:tcPr>
            <w:tcW w:w="964" w:type="dxa"/>
            <w:shd w:val="clear" w:color="auto" w:fill="FFFFFF" w:themeFill="background1"/>
          </w:tcPr>
          <w:p w14:paraId="2EB214AB" w14:textId="77777777" w:rsidR="00975298" w:rsidRPr="001B79B4" w:rsidRDefault="00975298" w:rsidP="00975298">
            <w:pPr>
              <w:spacing w:after="30"/>
              <w:rPr>
                <w:rFonts w:ascii="Franklin Gothic Book" w:hAnsi="Franklin Gothic Book" w:cs="Arial"/>
                <w:bCs/>
              </w:rPr>
            </w:pPr>
            <w:r w:rsidRPr="001B79B4">
              <w:rPr>
                <w:rFonts w:ascii="Franklin Gothic Book" w:hAnsi="Franklin Gothic Book" w:cs="Arial"/>
                <w:bCs/>
              </w:rPr>
              <w:t>OI 1.3</w:t>
            </w:r>
          </w:p>
        </w:tc>
        <w:tc>
          <w:tcPr>
            <w:tcW w:w="1842" w:type="dxa"/>
            <w:shd w:val="clear" w:color="auto" w:fill="E7E6E6" w:themeFill="background2"/>
          </w:tcPr>
          <w:p w14:paraId="00CFBCFD"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3C91F9B9" w14:textId="77777777" w:rsidR="00975298" w:rsidRDefault="00975298" w:rsidP="00975298">
            <w:pPr>
              <w:spacing w:after="30"/>
              <w:rPr>
                <w:rFonts w:ascii="Franklin Gothic Book" w:hAnsi="Franklin Gothic Book" w:cs="Arial"/>
                <w:bCs/>
                <w:i/>
                <w:iCs/>
                <w:sz w:val="18"/>
                <w:szCs w:val="18"/>
              </w:rPr>
            </w:pPr>
          </w:p>
          <w:p w14:paraId="4725F072" w14:textId="77777777" w:rsidR="00975298" w:rsidRDefault="00975298" w:rsidP="00975298">
            <w:pPr>
              <w:spacing w:after="30"/>
              <w:rPr>
                <w:rFonts w:ascii="Franklin Gothic Book" w:hAnsi="Franklin Gothic Book"/>
                <w:i/>
                <w:iCs/>
                <w:sz w:val="18"/>
                <w:szCs w:val="18"/>
              </w:rPr>
            </w:pPr>
            <w:r w:rsidRPr="00AF6732">
              <w:rPr>
                <w:rFonts w:ascii="Franklin Gothic Book" w:hAnsi="Franklin Gothic Book"/>
                <w:i/>
                <w:iCs/>
                <w:sz w:val="18"/>
                <w:szCs w:val="18"/>
              </w:rPr>
              <w:t>Max 200 characters</w:t>
            </w:r>
          </w:p>
          <w:p w14:paraId="15861A3C" w14:textId="77777777" w:rsidR="00975298" w:rsidRPr="001B79B4" w:rsidRDefault="00975298" w:rsidP="00975298">
            <w:pPr>
              <w:spacing w:after="30"/>
              <w:rPr>
                <w:rFonts w:ascii="Franklin Gothic Book" w:hAnsi="Franklin Gothic Book"/>
                <w:i/>
                <w:iCs/>
                <w:sz w:val="18"/>
                <w:szCs w:val="18"/>
              </w:rPr>
            </w:pPr>
          </w:p>
        </w:tc>
        <w:tc>
          <w:tcPr>
            <w:tcW w:w="184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4A93AF3" w14:textId="77777777" w:rsidR="00975298" w:rsidRPr="001B79B4" w:rsidRDefault="00975298" w:rsidP="00975298">
            <w:pPr>
              <w:spacing w:after="30"/>
              <w:rPr>
                <w:rFonts w:ascii="Franklin Gothic Book" w:hAnsi="Franklin Gothic Book" w:cs="Arial"/>
                <w:bCs/>
                <w:sz w:val="18"/>
                <w:szCs w:val="18"/>
              </w:rPr>
            </w:pPr>
            <w:r w:rsidRPr="001B79B4">
              <w:rPr>
                <w:rFonts w:ascii="Franklin Gothic Book" w:hAnsi="Franklin Gothic Book"/>
                <w:i/>
                <w:iCs/>
                <w:sz w:val="18"/>
                <w:szCs w:val="18"/>
              </w:rPr>
              <w:t>Choose from the drop-down list</w:t>
            </w:r>
          </w:p>
        </w:tc>
        <w:tc>
          <w:tcPr>
            <w:tcW w:w="1247" w:type="dxa"/>
            <w:tcBorders>
              <w:top w:val="single" w:sz="12" w:space="0" w:color="FFFFFF" w:themeColor="background1"/>
              <w:bottom w:val="single" w:sz="12" w:space="0" w:color="FFFFFF" w:themeColor="background1"/>
            </w:tcBorders>
            <w:shd w:val="clear" w:color="auto" w:fill="auto"/>
          </w:tcPr>
          <w:p w14:paraId="7B475D3B"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2268" w:type="dxa"/>
            <w:tcBorders>
              <w:top w:val="single" w:sz="12" w:space="0" w:color="FFFFFF" w:themeColor="background1"/>
              <w:bottom w:val="single" w:sz="12" w:space="0" w:color="FFFFFF" w:themeColor="background1"/>
            </w:tcBorders>
          </w:tcPr>
          <w:p w14:paraId="7BD0A248"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i/>
                <w:iCs/>
                <w:sz w:val="18"/>
                <w:szCs w:val="18"/>
              </w:rPr>
              <w:t>Drop-down</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DEE9C1F"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what will be delivered</w:t>
            </w:r>
          </w:p>
          <w:p w14:paraId="15E7FD66" w14:textId="77777777" w:rsidR="00975298" w:rsidRDefault="00975298" w:rsidP="00975298">
            <w:pPr>
              <w:spacing w:after="30"/>
              <w:rPr>
                <w:rFonts w:ascii="Franklin Gothic Book" w:hAnsi="Franklin Gothic Book" w:cs="Arial"/>
                <w:bCs/>
                <w:i/>
                <w:iCs/>
                <w:sz w:val="18"/>
                <w:szCs w:val="18"/>
              </w:rPr>
            </w:pPr>
          </w:p>
          <w:p w14:paraId="7FF0E501" w14:textId="77777777" w:rsidR="00975298" w:rsidRDefault="00975298" w:rsidP="00975298">
            <w:pPr>
              <w:spacing w:after="30"/>
              <w:rPr>
                <w:rFonts w:ascii="Franklin Gothic Book" w:hAnsi="Franklin Gothic Book" w:cs="Arial"/>
                <w:bCs/>
                <w:i/>
                <w:iCs/>
                <w:sz w:val="18"/>
                <w:szCs w:val="18"/>
              </w:rPr>
            </w:pPr>
            <w:r>
              <w:rPr>
                <w:rFonts w:ascii="Franklin Gothic Book" w:hAnsi="Franklin Gothic Book" w:cs="Arial"/>
                <w:bCs/>
                <w:i/>
                <w:iCs/>
                <w:sz w:val="18"/>
                <w:szCs w:val="18"/>
              </w:rPr>
              <w:t>Max 500</w:t>
            </w:r>
            <w:r w:rsidRPr="001B79B4">
              <w:rPr>
                <w:rFonts w:ascii="Franklin Gothic Book" w:hAnsi="Franklin Gothic Book" w:cs="Arial"/>
                <w:bCs/>
                <w:i/>
                <w:iCs/>
                <w:sz w:val="18"/>
                <w:szCs w:val="18"/>
              </w:rPr>
              <w:t xml:space="preserve"> characters</w:t>
            </w:r>
          </w:p>
          <w:p w14:paraId="578E44FB" w14:textId="77777777" w:rsidR="00975298" w:rsidRPr="001B79B4" w:rsidRDefault="00975298" w:rsidP="00975298">
            <w:pPr>
              <w:spacing w:after="30"/>
              <w:rPr>
                <w:rFonts w:ascii="Franklin Gothic Book" w:hAnsi="Franklin Gothic Book" w:cs="Arial"/>
                <w:bCs/>
              </w:rPr>
            </w:pPr>
          </w:p>
        </w:tc>
      </w:tr>
      <w:tr w:rsidR="006871D5" w:rsidRPr="001B79B4" w14:paraId="22C142E7" w14:textId="77777777" w:rsidTr="00975298">
        <w:trPr>
          <w:trHeight w:val="271"/>
        </w:trPr>
        <w:tc>
          <w:tcPr>
            <w:tcW w:w="964" w:type="dxa"/>
            <w:shd w:val="clear" w:color="auto" w:fill="FFFFFF" w:themeFill="background1"/>
          </w:tcPr>
          <w:p w14:paraId="6701F863" w14:textId="084317EA" w:rsidR="006871D5" w:rsidRPr="001B79B4" w:rsidRDefault="006871D5" w:rsidP="006871D5">
            <w:pPr>
              <w:spacing w:after="30"/>
              <w:rPr>
                <w:rFonts w:ascii="Franklin Gothic Book" w:hAnsi="Franklin Gothic Book" w:cs="Arial"/>
                <w:bCs/>
              </w:rPr>
            </w:pPr>
            <w:r w:rsidRPr="001B79B4">
              <w:rPr>
                <w:rFonts w:ascii="Franklin Gothic Book" w:hAnsi="Franklin Gothic Book" w:cs="Arial"/>
                <w:bCs/>
              </w:rPr>
              <w:t>OI 1.</w:t>
            </w:r>
            <w:r>
              <w:rPr>
                <w:rFonts w:ascii="Franklin Gothic Book" w:hAnsi="Franklin Gothic Book" w:cs="Arial"/>
                <w:bCs/>
              </w:rPr>
              <w:t>4</w:t>
            </w:r>
          </w:p>
        </w:tc>
        <w:tc>
          <w:tcPr>
            <w:tcW w:w="1842" w:type="dxa"/>
            <w:shd w:val="clear" w:color="auto" w:fill="E7E6E6" w:themeFill="background2"/>
          </w:tcPr>
          <w:p w14:paraId="45BC98EA" w14:textId="77777777" w:rsidR="006871D5" w:rsidRDefault="006871D5" w:rsidP="006871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6F432D2F" w14:textId="77777777" w:rsidR="006871D5" w:rsidRDefault="006871D5" w:rsidP="006871D5">
            <w:pPr>
              <w:spacing w:after="30"/>
              <w:rPr>
                <w:rFonts w:ascii="Franklin Gothic Book" w:hAnsi="Franklin Gothic Book" w:cs="Arial"/>
                <w:bCs/>
                <w:i/>
                <w:iCs/>
                <w:sz w:val="18"/>
                <w:szCs w:val="18"/>
              </w:rPr>
            </w:pPr>
          </w:p>
          <w:p w14:paraId="7F295EA7" w14:textId="77777777" w:rsidR="006871D5" w:rsidRDefault="006871D5" w:rsidP="006871D5">
            <w:pPr>
              <w:spacing w:after="30"/>
              <w:rPr>
                <w:rFonts w:ascii="Franklin Gothic Book" w:hAnsi="Franklin Gothic Book"/>
                <w:i/>
                <w:iCs/>
                <w:sz w:val="18"/>
                <w:szCs w:val="18"/>
              </w:rPr>
            </w:pPr>
            <w:r w:rsidRPr="00AF6732">
              <w:rPr>
                <w:rFonts w:ascii="Franklin Gothic Book" w:hAnsi="Franklin Gothic Book"/>
                <w:i/>
                <w:iCs/>
                <w:sz w:val="18"/>
                <w:szCs w:val="18"/>
              </w:rPr>
              <w:t>Max 200 characters</w:t>
            </w:r>
          </w:p>
          <w:p w14:paraId="51A2D930" w14:textId="77777777" w:rsidR="006871D5" w:rsidRPr="001B79B4" w:rsidRDefault="006871D5" w:rsidP="006871D5">
            <w:pPr>
              <w:spacing w:after="30"/>
              <w:rPr>
                <w:rFonts w:ascii="Franklin Gothic Book" w:hAnsi="Franklin Gothic Book" w:cs="Arial"/>
                <w:bCs/>
                <w:i/>
                <w:iCs/>
                <w:sz w:val="18"/>
                <w:szCs w:val="18"/>
              </w:rPr>
            </w:pPr>
          </w:p>
        </w:tc>
        <w:tc>
          <w:tcPr>
            <w:tcW w:w="184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F72DD80" w14:textId="71213329" w:rsidR="006871D5" w:rsidRPr="001B79B4" w:rsidRDefault="006871D5" w:rsidP="006871D5">
            <w:pPr>
              <w:spacing w:after="30"/>
              <w:rPr>
                <w:rFonts w:ascii="Franklin Gothic Book" w:hAnsi="Franklin Gothic Book"/>
                <w:i/>
                <w:iCs/>
                <w:sz w:val="18"/>
                <w:szCs w:val="18"/>
              </w:rPr>
            </w:pPr>
            <w:r w:rsidRPr="001B79B4">
              <w:rPr>
                <w:rFonts w:ascii="Franklin Gothic Book" w:hAnsi="Franklin Gothic Book"/>
                <w:i/>
                <w:iCs/>
                <w:sz w:val="18"/>
                <w:szCs w:val="18"/>
              </w:rPr>
              <w:t>Choose from the drop-down list</w:t>
            </w:r>
          </w:p>
        </w:tc>
        <w:tc>
          <w:tcPr>
            <w:tcW w:w="1247" w:type="dxa"/>
            <w:tcBorders>
              <w:top w:val="single" w:sz="12" w:space="0" w:color="FFFFFF" w:themeColor="background1"/>
              <w:bottom w:val="single" w:sz="12" w:space="0" w:color="FFFFFF" w:themeColor="background1"/>
            </w:tcBorders>
            <w:shd w:val="clear" w:color="auto" w:fill="auto"/>
          </w:tcPr>
          <w:p w14:paraId="24A87A40" w14:textId="21B4ADE6" w:rsidR="006871D5" w:rsidRPr="001B79B4" w:rsidRDefault="006871D5" w:rsidP="006871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2268" w:type="dxa"/>
            <w:tcBorders>
              <w:top w:val="single" w:sz="12" w:space="0" w:color="FFFFFF" w:themeColor="background1"/>
              <w:bottom w:val="single" w:sz="12" w:space="0" w:color="FFFFFF" w:themeColor="background1"/>
            </w:tcBorders>
          </w:tcPr>
          <w:p w14:paraId="6E66C1BD" w14:textId="2B8009BA" w:rsidR="006871D5" w:rsidRPr="001B79B4" w:rsidRDefault="006871D5" w:rsidP="006871D5">
            <w:pPr>
              <w:spacing w:after="30"/>
              <w:rPr>
                <w:rFonts w:ascii="Franklin Gothic Book" w:hAnsi="Franklin Gothic Book"/>
                <w:i/>
                <w:iCs/>
                <w:sz w:val="18"/>
                <w:szCs w:val="18"/>
              </w:rPr>
            </w:pPr>
            <w:r w:rsidRPr="001B79B4">
              <w:rPr>
                <w:rFonts w:ascii="Franklin Gothic Book" w:hAnsi="Franklin Gothic Book"/>
                <w:i/>
                <w:iCs/>
                <w:sz w:val="18"/>
                <w:szCs w:val="18"/>
              </w:rPr>
              <w:t>Drop-down</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A01EEBF" w14:textId="77777777" w:rsidR="006871D5" w:rsidRDefault="006871D5" w:rsidP="006871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what will be delivered</w:t>
            </w:r>
          </w:p>
          <w:p w14:paraId="67310ED8" w14:textId="77777777" w:rsidR="006871D5" w:rsidRDefault="006871D5" w:rsidP="006871D5">
            <w:pPr>
              <w:spacing w:after="30"/>
              <w:rPr>
                <w:rFonts w:ascii="Franklin Gothic Book" w:hAnsi="Franklin Gothic Book" w:cs="Arial"/>
                <w:bCs/>
                <w:i/>
                <w:iCs/>
                <w:sz w:val="18"/>
                <w:szCs w:val="18"/>
              </w:rPr>
            </w:pPr>
          </w:p>
          <w:p w14:paraId="60135F2A" w14:textId="77777777" w:rsidR="006871D5" w:rsidRDefault="006871D5" w:rsidP="006871D5">
            <w:pPr>
              <w:spacing w:after="30"/>
              <w:rPr>
                <w:rFonts w:ascii="Franklin Gothic Book" w:hAnsi="Franklin Gothic Book" w:cs="Arial"/>
                <w:bCs/>
                <w:i/>
                <w:iCs/>
                <w:sz w:val="18"/>
                <w:szCs w:val="18"/>
              </w:rPr>
            </w:pPr>
            <w:r>
              <w:rPr>
                <w:rFonts w:ascii="Franklin Gothic Book" w:hAnsi="Franklin Gothic Book" w:cs="Arial"/>
                <w:bCs/>
                <w:i/>
                <w:iCs/>
                <w:sz w:val="18"/>
                <w:szCs w:val="18"/>
              </w:rPr>
              <w:t>Max 500</w:t>
            </w:r>
            <w:r w:rsidRPr="001B79B4">
              <w:rPr>
                <w:rFonts w:ascii="Franklin Gothic Book" w:hAnsi="Franklin Gothic Book" w:cs="Arial"/>
                <w:bCs/>
                <w:i/>
                <w:iCs/>
                <w:sz w:val="18"/>
                <w:szCs w:val="18"/>
              </w:rPr>
              <w:t xml:space="preserve"> characters</w:t>
            </w:r>
          </w:p>
          <w:p w14:paraId="77235D5A" w14:textId="77777777" w:rsidR="006871D5" w:rsidRPr="001B79B4" w:rsidRDefault="006871D5" w:rsidP="006871D5">
            <w:pPr>
              <w:spacing w:after="30"/>
              <w:rPr>
                <w:rFonts w:ascii="Franklin Gothic Book" w:hAnsi="Franklin Gothic Book" w:cs="Arial"/>
                <w:bCs/>
                <w:i/>
                <w:iCs/>
                <w:sz w:val="18"/>
                <w:szCs w:val="18"/>
              </w:rPr>
            </w:pPr>
          </w:p>
        </w:tc>
      </w:tr>
    </w:tbl>
    <w:p w14:paraId="619512C8" w14:textId="0A517E0B" w:rsidR="00AF6732" w:rsidRDefault="00AF6732" w:rsidP="009B2FEC">
      <w:pPr>
        <w:rPr>
          <w:rFonts w:cs="Arial"/>
          <w:bCs/>
        </w:rPr>
      </w:pPr>
    </w:p>
    <w:p w14:paraId="735D26AA" w14:textId="77777777" w:rsidR="004E3D6E" w:rsidRDefault="004E3D6E" w:rsidP="009B2FEC">
      <w:pPr>
        <w:rPr>
          <w:rFonts w:cs="Arial"/>
          <w:bCs/>
        </w:rPr>
      </w:pPr>
    </w:p>
    <w:p w14:paraId="0BB422C9" w14:textId="77777777" w:rsidR="009B2FEC" w:rsidRPr="001B79B4" w:rsidRDefault="009B2FEC" w:rsidP="009B2FEC">
      <w:pPr>
        <w:rPr>
          <w:rFonts w:asciiTheme="majorHAnsi" w:hAnsiTheme="majorHAnsi"/>
          <w:sz w:val="24"/>
          <w:szCs w:val="24"/>
        </w:rPr>
      </w:pPr>
    </w:p>
    <w:p w14:paraId="18A72288" w14:textId="77777777" w:rsidR="009B2FEC" w:rsidRPr="001B79B4" w:rsidRDefault="009B2FEC" w:rsidP="009B2FEC">
      <w:pPr>
        <w:rPr>
          <w:rFonts w:asciiTheme="majorHAnsi" w:hAnsiTheme="majorHAnsi"/>
          <w:sz w:val="24"/>
          <w:szCs w:val="24"/>
        </w:rPr>
      </w:pPr>
      <w:r w:rsidRPr="001B79B4">
        <w:rPr>
          <w:rFonts w:asciiTheme="majorHAnsi" w:hAnsiTheme="majorHAnsi"/>
          <w:sz w:val="24"/>
          <w:szCs w:val="24"/>
        </w:rPr>
        <w:lastRenderedPageBreak/>
        <w:t>C.4.2 Work package 2</w:t>
      </w:r>
    </w:p>
    <w:p w14:paraId="5EE48702" w14:textId="77777777" w:rsidR="009B2FEC" w:rsidRPr="001B79B4" w:rsidRDefault="009B2FEC" w:rsidP="009B2FEC">
      <w:pPr>
        <w:rPr>
          <w:rFonts w:ascii="Franklin Gothic Book" w:hAnsi="Franklin Gothic Book"/>
        </w:rPr>
      </w:pPr>
    </w:p>
    <w:p w14:paraId="001C3C22" w14:textId="77777777" w:rsidR="009B2FEC" w:rsidRPr="001B79B4" w:rsidRDefault="009B2FEC" w:rsidP="009B2FEC">
      <w:pPr>
        <w:rPr>
          <w:rFonts w:ascii="Franklin Gothic Book" w:hAnsi="Franklin Gothic Book"/>
        </w:rPr>
      </w:pPr>
      <w:r w:rsidRPr="001B79B4">
        <w:rPr>
          <w:rFonts w:ascii="Franklin Gothic Book" w:hAnsi="Franklin Gothic Book"/>
        </w:rPr>
        <w:t>Repeat of the whole section C.4.1</w:t>
      </w:r>
    </w:p>
    <w:p w14:paraId="54FEB668" w14:textId="77777777" w:rsidR="009B2FEC" w:rsidRPr="001B79B4" w:rsidRDefault="009B2FEC" w:rsidP="009B2FEC">
      <w:pPr>
        <w:rPr>
          <w:rFonts w:ascii="Franklin Gothic Book" w:hAnsi="Franklin Gothic Book"/>
        </w:rPr>
      </w:pPr>
    </w:p>
    <w:p w14:paraId="4AA8A346" w14:textId="77777777" w:rsidR="009B2FEC" w:rsidRPr="001B79B4" w:rsidRDefault="009B2FEC" w:rsidP="009B2FEC">
      <w:pPr>
        <w:rPr>
          <w:rFonts w:asciiTheme="majorHAnsi" w:hAnsiTheme="majorHAnsi"/>
          <w:sz w:val="24"/>
          <w:szCs w:val="24"/>
        </w:rPr>
      </w:pPr>
      <w:r w:rsidRPr="001B79B4">
        <w:rPr>
          <w:rFonts w:asciiTheme="majorHAnsi" w:hAnsiTheme="majorHAnsi"/>
          <w:sz w:val="24"/>
          <w:szCs w:val="24"/>
        </w:rPr>
        <w:t>C.4.3 Work package 3</w:t>
      </w:r>
    </w:p>
    <w:p w14:paraId="428C990F" w14:textId="77777777" w:rsidR="009B2FEC" w:rsidRPr="001B79B4" w:rsidRDefault="009B2FEC" w:rsidP="009B2FEC">
      <w:pPr>
        <w:rPr>
          <w:rFonts w:ascii="Franklin Gothic Book" w:hAnsi="Franklin Gothic Book"/>
        </w:rPr>
      </w:pPr>
    </w:p>
    <w:p w14:paraId="26D8AC1E" w14:textId="779DBDE5" w:rsidR="009B2FEC" w:rsidRDefault="009B2FEC" w:rsidP="009B2FEC">
      <w:pPr>
        <w:pStyle w:val="Header"/>
        <w:tabs>
          <w:tab w:val="clear" w:pos="4513"/>
          <w:tab w:val="clear" w:pos="9026"/>
        </w:tabs>
        <w:rPr>
          <w:rFonts w:ascii="Franklin Gothic Book" w:hAnsi="Franklin Gothic Book"/>
        </w:rPr>
      </w:pPr>
      <w:r w:rsidRPr="001B79B4">
        <w:rPr>
          <w:rFonts w:ascii="Franklin Gothic Book" w:hAnsi="Franklin Gothic Book"/>
        </w:rPr>
        <w:t>Repeat of the whole section C.4.1</w:t>
      </w:r>
    </w:p>
    <w:p w14:paraId="798AF91E" w14:textId="6383E8B6" w:rsidR="004E3D6E" w:rsidRDefault="004E3D6E" w:rsidP="009B2FEC">
      <w:pPr>
        <w:pStyle w:val="Header"/>
        <w:tabs>
          <w:tab w:val="clear" w:pos="4513"/>
          <w:tab w:val="clear" w:pos="9026"/>
        </w:tabs>
        <w:rPr>
          <w:rFonts w:ascii="Franklin Gothic Book" w:hAnsi="Franklin Gothic Book"/>
        </w:rPr>
      </w:pPr>
    </w:p>
    <w:p w14:paraId="56836ED9" w14:textId="77777777" w:rsidR="004E3D6E" w:rsidRDefault="004E3D6E" w:rsidP="009B2FEC">
      <w:pPr>
        <w:pStyle w:val="Header"/>
        <w:tabs>
          <w:tab w:val="clear" w:pos="4513"/>
          <w:tab w:val="clear" w:pos="9026"/>
        </w:tabs>
        <w:rPr>
          <w:rFonts w:ascii="Franklin Gothic Book" w:hAnsi="Franklin Gothic Book"/>
        </w:rPr>
      </w:pPr>
    </w:p>
    <w:p w14:paraId="5E80B137" w14:textId="0A1B70E3" w:rsidR="007E0FD8" w:rsidRDefault="007E0FD8" w:rsidP="009B2FEC">
      <w:pPr>
        <w:pStyle w:val="Header"/>
        <w:tabs>
          <w:tab w:val="clear" w:pos="4513"/>
          <w:tab w:val="clear" w:pos="9026"/>
        </w:tabs>
        <w:rPr>
          <w:rFonts w:ascii="Franklin Gothic Book" w:hAnsi="Franklin Gothic Book"/>
        </w:rPr>
      </w:pPr>
    </w:p>
    <w:p w14:paraId="2C5086D7" w14:textId="3048FEA8" w:rsidR="0064558D" w:rsidRPr="001B79B4" w:rsidRDefault="0064558D" w:rsidP="0064558D">
      <w:pPr>
        <w:rPr>
          <w:rFonts w:asciiTheme="majorHAnsi" w:hAnsiTheme="majorHAnsi"/>
          <w:sz w:val="24"/>
          <w:szCs w:val="24"/>
        </w:rPr>
      </w:pPr>
      <w:r w:rsidRPr="001B79B4">
        <w:rPr>
          <w:rFonts w:asciiTheme="majorHAnsi" w:hAnsiTheme="majorHAnsi"/>
          <w:sz w:val="24"/>
          <w:szCs w:val="24"/>
        </w:rPr>
        <w:t>C.</w:t>
      </w:r>
      <w:r w:rsidR="00933664" w:rsidRPr="001B79B4">
        <w:rPr>
          <w:rFonts w:asciiTheme="majorHAnsi" w:hAnsiTheme="majorHAnsi"/>
          <w:sz w:val="24"/>
          <w:szCs w:val="24"/>
        </w:rPr>
        <w:t>5</w:t>
      </w:r>
      <w:r w:rsidRPr="001B79B4">
        <w:rPr>
          <w:rFonts w:asciiTheme="majorHAnsi" w:hAnsiTheme="majorHAnsi"/>
          <w:sz w:val="24"/>
          <w:szCs w:val="24"/>
        </w:rPr>
        <w:t xml:space="preserve"> Project results</w:t>
      </w:r>
    </w:p>
    <w:p w14:paraId="32E3A6B3" w14:textId="627EFAB7" w:rsidR="0064558D" w:rsidRPr="001B79B4" w:rsidRDefault="0064558D" w:rsidP="0064558D">
      <w:pPr>
        <w:rPr>
          <w:rFonts w:ascii="Franklin Gothic Book" w:hAnsi="Franklin Gothic Book"/>
        </w:rPr>
      </w:pPr>
    </w:p>
    <w:p w14:paraId="30438ED4" w14:textId="1503E619" w:rsidR="00601E57" w:rsidRDefault="06E7533A" w:rsidP="008C6360">
      <w:pPr>
        <w:rPr>
          <w:rFonts w:cs="Arial"/>
        </w:rPr>
      </w:pPr>
      <w:r w:rsidRPr="001B79B4">
        <w:rPr>
          <w:rFonts w:cs="Arial"/>
        </w:rPr>
        <w:t xml:space="preserve">What do you expect to change because of the activities you plan to implement and the outputs you plan to deliver? Please take a look at the programme result indicators and select those that you will contribute to.  </w:t>
      </w:r>
    </w:p>
    <w:p w14:paraId="519F06B3" w14:textId="77777777" w:rsidR="007A136E" w:rsidRDefault="007A136E" w:rsidP="008C6360">
      <w:pPr>
        <w:rPr>
          <w:rFonts w:cs="Arial"/>
        </w:rPr>
      </w:pPr>
    </w:p>
    <w:p w14:paraId="04E16A62" w14:textId="77777777" w:rsidR="00E82FB5" w:rsidRPr="00E82FB5" w:rsidRDefault="00E82FB5" w:rsidP="00E82FB5">
      <w:pPr>
        <w:rPr>
          <w:rFonts w:cs="Arial"/>
        </w:rPr>
      </w:pPr>
      <w:r w:rsidRPr="00E82FB5">
        <w:rPr>
          <w:rFonts w:cs="Arial"/>
        </w:rPr>
        <w:t>Regarding the drop-down list of ‘Programme result indicators’:</w:t>
      </w:r>
    </w:p>
    <w:p w14:paraId="56BAEF7E" w14:textId="77777777" w:rsidR="00E82FB5" w:rsidRPr="00E82FB5" w:rsidRDefault="00E82FB5" w:rsidP="00E82FB5">
      <w:pPr>
        <w:rPr>
          <w:rFonts w:cs="Arial"/>
        </w:rPr>
      </w:pPr>
      <w:r w:rsidRPr="00E82FB5">
        <w:rPr>
          <w:rFonts w:cs="Arial"/>
        </w:rPr>
        <w:t>For every project result you define, you must choose one Programme result indicator to contribute to from the drop-down list and quantify your contribution.</w:t>
      </w:r>
    </w:p>
    <w:p w14:paraId="5C828FF6" w14:textId="77777777" w:rsidR="00E82FB5" w:rsidRPr="00E82FB5" w:rsidRDefault="00E82FB5" w:rsidP="00E82FB5">
      <w:pPr>
        <w:rPr>
          <w:rFonts w:cs="Arial"/>
        </w:rPr>
      </w:pPr>
      <w:r w:rsidRPr="00E82FB5">
        <w:rPr>
          <w:rFonts w:cs="Arial"/>
        </w:rPr>
        <w:t>Overall, as a project, you must contribute to a minimum of 2 out of the 3 following result indicators.</w:t>
      </w:r>
    </w:p>
    <w:p w14:paraId="17D9AC62" w14:textId="77777777" w:rsidR="00E82FB5" w:rsidRPr="00E82FB5" w:rsidRDefault="00E82FB5" w:rsidP="00E82FB5">
      <w:pPr>
        <w:rPr>
          <w:rFonts w:cs="Arial"/>
        </w:rPr>
      </w:pPr>
      <w:r w:rsidRPr="00E82FB5">
        <w:rPr>
          <w:rFonts w:cs="Arial"/>
        </w:rPr>
        <w:t>Make sure they correspond to the output indicators you have chosen (applicable only in Step 2):</w:t>
      </w:r>
    </w:p>
    <w:p w14:paraId="14B6E12E" w14:textId="77777777" w:rsidR="00E82FB5" w:rsidRPr="00E82FB5" w:rsidRDefault="00E82FB5" w:rsidP="00E82FB5">
      <w:pPr>
        <w:rPr>
          <w:rFonts w:cs="Arial"/>
        </w:rPr>
      </w:pPr>
      <w:r w:rsidRPr="00E82FB5">
        <w:rPr>
          <w:rFonts w:cs="Arial"/>
        </w:rPr>
        <w:t>- R.1: Joint strategies and action plans taken up by organisations</w:t>
      </w:r>
    </w:p>
    <w:p w14:paraId="46E95051" w14:textId="77777777" w:rsidR="00E82FB5" w:rsidRPr="00E82FB5" w:rsidRDefault="00E82FB5" w:rsidP="00E82FB5">
      <w:pPr>
        <w:rPr>
          <w:rFonts w:cs="Arial"/>
        </w:rPr>
      </w:pPr>
      <w:r w:rsidRPr="00E82FB5">
        <w:rPr>
          <w:rFonts w:cs="Arial"/>
        </w:rPr>
        <w:t>- R.2: Solutions taken up or up scaled by organisations</w:t>
      </w:r>
    </w:p>
    <w:p w14:paraId="7FBB0C83" w14:textId="77777777" w:rsidR="00E82FB5" w:rsidRPr="00E82FB5" w:rsidRDefault="00E82FB5" w:rsidP="00E82FB5">
      <w:pPr>
        <w:rPr>
          <w:rFonts w:cs="Arial"/>
        </w:rPr>
      </w:pPr>
      <w:r w:rsidRPr="00E82FB5">
        <w:rPr>
          <w:rFonts w:cs="Arial"/>
        </w:rPr>
        <w:t>- R.3: Completion of joint training schemes</w:t>
      </w:r>
    </w:p>
    <w:p w14:paraId="7C1F6EBE" w14:textId="2379085C" w:rsidR="00E82FB5" w:rsidRDefault="00E82FB5" w:rsidP="00E82FB5">
      <w:pPr>
        <w:rPr>
          <w:rFonts w:cs="Arial"/>
        </w:rPr>
      </w:pPr>
      <w:r w:rsidRPr="00E82FB5">
        <w:rPr>
          <w:rFonts w:cs="Arial"/>
        </w:rPr>
        <w:t>In addition to the 2 chosen from the list above, please note R.4 ‘Organisations with increased institutional capacity due to their participation in cooperation activities across borders’ must be contributed to by default by all projects.</w:t>
      </w:r>
    </w:p>
    <w:p w14:paraId="75427BE6" w14:textId="77777777" w:rsidR="00E82FB5" w:rsidRPr="001B79B4" w:rsidRDefault="00E82FB5" w:rsidP="00E82FB5">
      <w:pPr>
        <w:rPr>
          <w:rFonts w:cs="Arial"/>
        </w:rPr>
      </w:pPr>
    </w:p>
    <w:p w14:paraId="31715FBC" w14:textId="77777777" w:rsidR="00EA584C" w:rsidRPr="001B79B4" w:rsidRDefault="00EA584C" w:rsidP="00601E57">
      <w:pPr>
        <w:rPr>
          <w:rFonts w:cs="Arial"/>
          <w:bCs/>
        </w:rPr>
      </w:pPr>
    </w:p>
    <w:tbl>
      <w:tblPr>
        <w:tblW w:w="4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tblCellMar>
        <w:tblLook w:val="01E0" w:firstRow="1" w:lastRow="1" w:firstColumn="1" w:lastColumn="1" w:noHBand="0" w:noVBand="0"/>
      </w:tblPr>
      <w:tblGrid>
        <w:gridCol w:w="838"/>
        <w:gridCol w:w="1341"/>
        <w:gridCol w:w="1557"/>
        <w:gridCol w:w="1245"/>
        <w:gridCol w:w="1076"/>
        <w:gridCol w:w="1317"/>
        <w:gridCol w:w="1318"/>
      </w:tblGrid>
      <w:tr w:rsidR="003818D5" w:rsidRPr="001B79B4" w14:paraId="76C90CAD" w14:textId="3C0A3E5C" w:rsidTr="003818D5">
        <w:tc>
          <w:tcPr>
            <w:tcW w:w="482" w:type="pct"/>
            <w:shd w:val="clear" w:color="auto" w:fill="FFFFFF" w:themeFill="background1"/>
          </w:tcPr>
          <w:p w14:paraId="503BECCA" w14:textId="69BFFFEB" w:rsidR="003818D5" w:rsidRPr="001B79B4" w:rsidDel="00501272" w:rsidRDefault="003818D5" w:rsidP="003818D5">
            <w:pPr>
              <w:spacing w:after="60"/>
              <w:rPr>
                <w:rFonts w:ascii="Franklin Gothic Demi" w:hAnsi="Franklin Gothic Demi" w:cs="Arial"/>
                <w:bCs/>
              </w:rPr>
            </w:pPr>
            <w:r w:rsidRPr="001B79B4">
              <w:rPr>
                <w:rFonts w:ascii="Franklin Gothic Demi" w:hAnsi="Franklin Gothic Demi" w:cs="Arial"/>
                <w:bCs/>
              </w:rPr>
              <w:t>Result Nr.</w:t>
            </w:r>
          </w:p>
        </w:tc>
        <w:tc>
          <w:tcPr>
            <w:tcW w:w="771" w:type="pct"/>
            <w:shd w:val="clear" w:color="auto" w:fill="FFFFFF" w:themeFill="background1"/>
          </w:tcPr>
          <w:p w14:paraId="25F7F287" w14:textId="5B1F4DBF" w:rsidR="003818D5" w:rsidRPr="001B79B4" w:rsidDel="00501272" w:rsidRDefault="003818D5" w:rsidP="003818D5">
            <w:pPr>
              <w:pStyle w:val="Heading3"/>
              <w:keepLines w:val="0"/>
              <w:spacing w:before="0" w:after="60"/>
              <w:rPr>
                <w:rFonts w:ascii="Franklin Gothic Demi" w:hAnsi="Franklin Gothic Demi" w:cs="Arial"/>
                <w:b w:val="0"/>
                <w:bCs w:val="0"/>
                <w:sz w:val="22"/>
                <w:lang w:val="en-GB"/>
              </w:rPr>
            </w:pPr>
            <w:r w:rsidRPr="001B79B4">
              <w:rPr>
                <w:rFonts w:ascii="Franklin Gothic Demi" w:hAnsi="Franklin Gothic Demi" w:cs="Arial"/>
                <w:b w:val="0"/>
                <w:bCs w:val="0"/>
                <w:sz w:val="22"/>
                <w:lang w:val="en-GB"/>
              </w:rPr>
              <w:t>Programme result indicator</w:t>
            </w:r>
          </w:p>
        </w:tc>
        <w:tc>
          <w:tcPr>
            <w:tcW w:w="896" w:type="pct"/>
            <w:shd w:val="clear" w:color="auto" w:fill="FFFFFF" w:themeFill="background1"/>
          </w:tcPr>
          <w:p w14:paraId="76892683" w14:textId="495BC152" w:rsidR="003818D5" w:rsidRPr="001B79B4" w:rsidRDefault="003818D5" w:rsidP="003818D5">
            <w:pPr>
              <w:spacing w:after="60"/>
              <w:rPr>
                <w:rFonts w:ascii="Franklin Gothic Demi" w:eastAsia="Cambria" w:hAnsi="Franklin Gothic Demi" w:cs="Arial"/>
                <w:bCs/>
              </w:rPr>
            </w:pPr>
            <w:r w:rsidRPr="001B79B4">
              <w:rPr>
                <w:rFonts w:ascii="Franklin Gothic Demi" w:eastAsia="Cambria" w:hAnsi="Franklin Gothic Demi" w:cs="Arial"/>
                <w:bCs/>
              </w:rPr>
              <w:t>Measurement unit</w:t>
            </w:r>
          </w:p>
        </w:tc>
        <w:tc>
          <w:tcPr>
            <w:tcW w:w="716" w:type="pct"/>
            <w:shd w:val="clear" w:color="auto" w:fill="FFFFFF" w:themeFill="background1"/>
          </w:tcPr>
          <w:p w14:paraId="0EB55C81" w14:textId="25BE28A1" w:rsidR="003818D5" w:rsidRPr="001B79B4" w:rsidRDefault="003818D5" w:rsidP="003818D5">
            <w:pPr>
              <w:spacing w:after="60"/>
              <w:rPr>
                <w:rFonts w:ascii="Franklin Gothic Demi" w:eastAsia="Cambria" w:hAnsi="Franklin Gothic Demi" w:cs="Arial"/>
                <w:bCs/>
              </w:rPr>
            </w:pPr>
            <w:r w:rsidRPr="001B79B4">
              <w:rPr>
                <w:rFonts w:ascii="Franklin Gothic Demi" w:eastAsia="Cambria" w:hAnsi="Franklin Gothic Demi" w:cs="Arial"/>
                <w:bCs/>
              </w:rPr>
              <w:t>Result indicator baseline</w:t>
            </w:r>
          </w:p>
        </w:tc>
        <w:tc>
          <w:tcPr>
            <w:tcW w:w="619" w:type="pct"/>
            <w:shd w:val="clear" w:color="auto" w:fill="FFFFFF" w:themeFill="background1"/>
          </w:tcPr>
          <w:p w14:paraId="465A65A0" w14:textId="34B5351D" w:rsidR="003818D5" w:rsidRPr="001B79B4" w:rsidRDefault="003818D5" w:rsidP="003818D5">
            <w:pPr>
              <w:spacing w:after="60"/>
              <w:rPr>
                <w:rFonts w:ascii="Franklin Gothic Demi" w:eastAsia="Cambria" w:hAnsi="Franklin Gothic Demi" w:cs="Arial"/>
              </w:rPr>
            </w:pPr>
            <w:r w:rsidRPr="001B79B4">
              <w:rPr>
                <w:rFonts w:ascii="Franklin Gothic Demi" w:eastAsia="Cambria" w:hAnsi="Franklin Gothic Demi" w:cs="Arial"/>
              </w:rPr>
              <w:t>Result indicator target value</w:t>
            </w:r>
          </w:p>
        </w:tc>
        <w:tc>
          <w:tcPr>
            <w:tcW w:w="758" w:type="pct"/>
            <w:shd w:val="clear" w:color="auto" w:fill="FFFFFF" w:themeFill="background1"/>
          </w:tcPr>
          <w:p w14:paraId="5FDBDA61" w14:textId="5693DC8E" w:rsidR="003818D5" w:rsidRPr="001B79B4" w:rsidRDefault="003818D5" w:rsidP="003818D5">
            <w:pPr>
              <w:spacing w:after="60"/>
              <w:rPr>
                <w:rFonts w:ascii="Franklin Gothic Demi" w:eastAsia="Cambria" w:hAnsi="Franklin Gothic Demi" w:cs="Arial"/>
              </w:rPr>
            </w:pPr>
            <w:r w:rsidRPr="001B79B4">
              <w:rPr>
                <w:rFonts w:ascii="Franklin Gothic Demi" w:eastAsia="Cambria" w:hAnsi="Franklin Gothic Demi" w:cs="Arial"/>
                <w:bCs/>
              </w:rPr>
              <w:t>Delivery period</w:t>
            </w:r>
          </w:p>
        </w:tc>
        <w:tc>
          <w:tcPr>
            <w:tcW w:w="758" w:type="pct"/>
            <w:shd w:val="clear" w:color="auto" w:fill="FFFFFF" w:themeFill="background1"/>
          </w:tcPr>
          <w:p w14:paraId="70071481" w14:textId="50B32E17" w:rsidR="003818D5" w:rsidRPr="001B79B4" w:rsidRDefault="003818D5" w:rsidP="003818D5">
            <w:pPr>
              <w:spacing w:after="60"/>
              <w:rPr>
                <w:rFonts w:ascii="Franklin Gothic Demi" w:eastAsia="Cambria" w:hAnsi="Franklin Gothic Demi" w:cs="Arial"/>
                <w:bCs/>
              </w:rPr>
            </w:pPr>
            <w:r w:rsidRPr="001B79B4">
              <w:rPr>
                <w:rFonts w:ascii="Franklin Gothic Demi" w:eastAsia="Cambria" w:hAnsi="Franklin Gothic Demi" w:cs="Arial"/>
                <w:bCs/>
              </w:rPr>
              <w:t>Result description</w:t>
            </w:r>
          </w:p>
        </w:tc>
      </w:tr>
      <w:tr w:rsidR="003818D5" w:rsidRPr="001B79B4" w14:paraId="74FF489F" w14:textId="5AAA84D5" w:rsidTr="003818D5">
        <w:trPr>
          <w:trHeight w:val="275"/>
        </w:trPr>
        <w:tc>
          <w:tcPr>
            <w:tcW w:w="482" w:type="pct"/>
            <w:shd w:val="clear" w:color="auto" w:fill="FFFFFF" w:themeFill="background1"/>
          </w:tcPr>
          <w:p w14:paraId="19F830DA" w14:textId="69004FD9" w:rsidR="003818D5" w:rsidRPr="001B79B4" w:rsidRDefault="003818D5" w:rsidP="003818D5">
            <w:pPr>
              <w:spacing w:after="30"/>
              <w:rPr>
                <w:rFonts w:ascii="Franklin Gothic Book" w:hAnsi="Franklin Gothic Book" w:cs="Arial"/>
                <w:bCs/>
              </w:rPr>
            </w:pPr>
            <w:r w:rsidRPr="001B79B4">
              <w:rPr>
                <w:rFonts w:ascii="Franklin Gothic Book" w:hAnsi="Franklin Gothic Book" w:cs="Arial"/>
                <w:bCs/>
              </w:rPr>
              <w:t>RI 1</w:t>
            </w:r>
          </w:p>
        </w:tc>
        <w:tc>
          <w:tcPr>
            <w:tcW w:w="771" w:type="pct"/>
            <w:shd w:val="clear" w:color="auto" w:fill="D9D9D9" w:themeFill="background1" w:themeFillShade="D9"/>
          </w:tcPr>
          <w:p w14:paraId="6176D32A" w14:textId="77777777" w:rsidR="003818D5" w:rsidRPr="001B79B4" w:rsidRDefault="003818D5" w:rsidP="003818D5">
            <w:pPr>
              <w:pStyle w:val="BalloonText"/>
              <w:spacing w:after="30"/>
              <w:rPr>
                <w:rFonts w:ascii="Franklin Gothic Book" w:hAnsi="Franklin Gothic Book" w:cstheme="minorBidi"/>
                <w:i/>
                <w:iCs/>
              </w:rPr>
            </w:pPr>
            <w:r w:rsidRPr="001B79B4">
              <w:rPr>
                <w:rFonts w:ascii="Franklin Gothic Book" w:hAnsi="Franklin Gothic Book" w:cstheme="minorBidi"/>
                <w:i/>
                <w:iCs/>
              </w:rPr>
              <w:t>Choose from the drop-down list</w:t>
            </w:r>
          </w:p>
        </w:tc>
        <w:tc>
          <w:tcPr>
            <w:tcW w:w="896" w:type="pct"/>
            <w:shd w:val="clear" w:color="auto" w:fill="auto"/>
          </w:tcPr>
          <w:p w14:paraId="79D3DA0F" w14:textId="79B0A278"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716" w:type="pct"/>
            <w:shd w:val="clear" w:color="auto" w:fill="D9D9D9" w:themeFill="background1" w:themeFillShade="D9"/>
          </w:tcPr>
          <w:p w14:paraId="4DF8AB5C" w14:textId="5B79C2E0"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Automatically retrieved from programme data </w:t>
            </w:r>
          </w:p>
        </w:tc>
        <w:tc>
          <w:tcPr>
            <w:tcW w:w="619" w:type="pct"/>
            <w:shd w:val="clear" w:color="auto" w:fill="D9D9D9" w:themeFill="background1" w:themeFillShade="D9"/>
          </w:tcPr>
          <w:p w14:paraId="79869F5B" w14:textId="077CA658" w:rsidR="003818D5" w:rsidRPr="001B79B4" w:rsidRDefault="003818D5" w:rsidP="003818D5">
            <w:pPr>
              <w:spacing w:after="30"/>
              <w:rPr>
                <w:rFonts w:ascii="Franklin Gothic Book" w:hAnsi="Franklin Gothic Book" w:cs="Arial"/>
                <w:i/>
                <w:iCs/>
                <w:sz w:val="18"/>
                <w:szCs w:val="18"/>
              </w:rPr>
            </w:pPr>
            <w:r w:rsidRPr="001B79B4">
              <w:rPr>
                <w:rFonts w:ascii="Franklin Gothic Book" w:hAnsi="Franklin Gothic Book" w:cs="Arial"/>
                <w:i/>
                <w:iCs/>
                <w:sz w:val="18"/>
                <w:szCs w:val="18"/>
              </w:rPr>
              <w:t>Enter the number</w:t>
            </w:r>
          </w:p>
        </w:tc>
        <w:tc>
          <w:tcPr>
            <w:tcW w:w="758" w:type="pct"/>
            <w:shd w:val="clear" w:color="auto" w:fill="D9D9D9" w:themeFill="background1" w:themeFillShade="D9"/>
          </w:tcPr>
          <w:p w14:paraId="41E84809" w14:textId="519EB426" w:rsidR="003818D5" w:rsidRPr="001B79B4" w:rsidRDefault="003818D5" w:rsidP="003818D5">
            <w:pPr>
              <w:spacing w:after="30"/>
              <w:rPr>
                <w:rFonts w:ascii="Franklin Gothic Book" w:hAnsi="Franklin Gothic Book" w:cs="Arial"/>
                <w:i/>
                <w:iCs/>
                <w:sz w:val="18"/>
                <w:szCs w:val="18"/>
              </w:rPr>
            </w:pPr>
            <w:r w:rsidRPr="001B79B4">
              <w:rPr>
                <w:rFonts w:ascii="Franklin Gothic Book" w:hAnsi="Franklin Gothic Book"/>
                <w:i/>
                <w:iCs/>
                <w:sz w:val="18"/>
                <w:szCs w:val="18"/>
              </w:rPr>
              <w:t>Drop-down</w:t>
            </w:r>
          </w:p>
        </w:tc>
        <w:tc>
          <w:tcPr>
            <w:tcW w:w="758" w:type="pct"/>
            <w:shd w:val="clear" w:color="auto" w:fill="D9D9D9" w:themeFill="background1" w:themeFillShade="D9"/>
          </w:tcPr>
          <w:p w14:paraId="04FC075E" w14:textId="18631EB0" w:rsidR="003818D5"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the change expected</w:t>
            </w:r>
          </w:p>
          <w:p w14:paraId="2D9D0F38" w14:textId="77777777" w:rsidR="003818D5" w:rsidRDefault="003818D5" w:rsidP="003818D5">
            <w:pPr>
              <w:spacing w:after="30"/>
              <w:rPr>
                <w:rFonts w:ascii="Franklin Gothic Book" w:hAnsi="Franklin Gothic Book" w:cs="Arial"/>
                <w:bCs/>
                <w:i/>
                <w:iCs/>
                <w:sz w:val="18"/>
                <w:szCs w:val="18"/>
              </w:rPr>
            </w:pPr>
          </w:p>
          <w:p w14:paraId="5D864512" w14:textId="0E891BAE"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Step 1: Max 500 characters</w:t>
            </w:r>
          </w:p>
          <w:p w14:paraId="53B360E9" w14:textId="5EE739AD"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 xml:space="preserve">Max 1000 characters </w:t>
            </w:r>
          </w:p>
          <w:p w14:paraId="5AB6D5D7" w14:textId="77777777" w:rsidR="003818D5" w:rsidRPr="001B79B4" w:rsidRDefault="003818D5" w:rsidP="003818D5">
            <w:pPr>
              <w:spacing w:after="30"/>
              <w:rPr>
                <w:rFonts w:ascii="Franklin Gothic Book" w:hAnsi="Franklin Gothic Book"/>
                <w:i/>
                <w:iCs/>
                <w:sz w:val="18"/>
                <w:szCs w:val="18"/>
              </w:rPr>
            </w:pPr>
          </w:p>
        </w:tc>
      </w:tr>
      <w:tr w:rsidR="003818D5" w:rsidRPr="001B79B4" w14:paraId="39225E89" w14:textId="3336799D" w:rsidTr="003818D5">
        <w:trPr>
          <w:trHeight w:val="208"/>
        </w:trPr>
        <w:tc>
          <w:tcPr>
            <w:tcW w:w="482" w:type="pct"/>
            <w:shd w:val="clear" w:color="auto" w:fill="FFFFFF" w:themeFill="background1"/>
          </w:tcPr>
          <w:p w14:paraId="00920050" w14:textId="57EE9E2C" w:rsidR="003818D5" w:rsidRPr="001B79B4" w:rsidRDefault="003818D5" w:rsidP="003818D5">
            <w:pPr>
              <w:spacing w:after="30"/>
              <w:rPr>
                <w:rFonts w:ascii="Franklin Gothic Book" w:hAnsi="Franklin Gothic Book" w:cs="Arial"/>
                <w:bCs/>
              </w:rPr>
            </w:pPr>
            <w:r w:rsidRPr="001B79B4">
              <w:rPr>
                <w:rFonts w:ascii="Franklin Gothic Book" w:hAnsi="Franklin Gothic Book" w:cs="Arial"/>
                <w:bCs/>
              </w:rPr>
              <w:t>RI 2</w:t>
            </w:r>
          </w:p>
        </w:tc>
        <w:tc>
          <w:tcPr>
            <w:tcW w:w="771" w:type="pct"/>
            <w:shd w:val="clear" w:color="auto" w:fill="D9D9D9" w:themeFill="background1" w:themeFillShade="D9"/>
          </w:tcPr>
          <w:p w14:paraId="7C22BCF9" w14:textId="77777777" w:rsidR="003818D5" w:rsidRPr="001B79B4" w:rsidRDefault="003818D5" w:rsidP="003818D5">
            <w:pPr>
              <w:pStyle w:val="BalloonText"/>
              <w:spacing w:after="30"/>
              <w:rPr>
                <w:rFonts w:ascii="Franklin Gothic Book" w:hAnsi="Franklin Gothic Book" w:cstheme="minorBidi"/>
              </w:rPr>
            </w:pPr>
            <w:r w:rsidRPr="001B79B4">
              <w:rPr>
                <w:rFonts w:ascii="Franklin Gothic Book" w:hAnsi="Franklin Gothic Book" w:cstheme="minorBidi"/>
                <w:i/>
                <w:iCs/>
              </w:rPr>
              <w:t>Choose from the drop-down list</w:t>
            </w:r>
          </w:p>
        </w:tc>
        <w:tc>
          <w:tcPr>
            <w:tcW w:w="896" w:type="pct"/>
            <w:shd w:val="clear" w:color="auto" w:fill="auto"/>
          </w:tcPr>
          <w:p w14:paraId="69013D73" w14:textId="5C748F58"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716" w:type="pct"/>
            <w:shd w:val="clear" w:color="auto" w:fill="D9D9D9" w:themeFill="background1" w:themeFillShade="D9"/>
          </w:tcPr>
          <w:p w14:paraId="4E02B886" w14:textId="701F55AF"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Automatically retrieved from programme data</w:t>
            </w:r>
          </w:p>
        </w:tc>
        <w:tc>
          <w:tcPr>
            <w:tcW w:w="619" w:type="pct"/>
            <w:shd w:val="clear" w:color="auto" w:fill="D9D9D9" w:themeFill="background1" w:themeFillShade="D9"/>
          </w:tcPr>
          <w:p w14:paraId="5405C09D" w14:textId="70827CB1" w:rsidR="003818D5" w:rsidRPr="001B79B4" w:rsidRDefault="003818D5" w:rsidP="003818D5">
            <w:pPr>
              <w:spacing w:after="30"/>
              <w:rPr>
                <w:rFonts w:ascii="Franklin Gothic Book" w:hAnsi="Franklin Gothic Book" w:cs="Arial"/>
              </w:rPr>
            </w:pPr>
            <w:r w:rsidRPr="001B79B4">
              <w:rPr>
                <w:rFonts w:ascii="Franklin Gothic Book" w:hAnsi="Franklin Gothic Book" w:cs="Arial"/>
                <w:i/>
                <w:iCs/>
                <w:sz w:val="18"/>
                <w:szCs w:val="18"/>
              </w:rPr>
              <w:t>Enter the number</w:t>
            </w:r>
          </w:p>
        </w:tc>
        <w:tc>
          <w:tcPr>
            <w:tcW w:w="758" w:type="pct"/>
            <w:shd w:val="clear" w:color="auto" w:fill="D9D9D9" w:themeFill="background1" w:themeFillShade="D9"/>
          </w:tcPr>
          <w:p w14:paraId="006246B1" w14:textId="5071E96D" w:rsidR="003818D5" w:rsidRPr="001B79B4" w:rsidRDefault="003818D5" w:rsidP="003818D5">
            <w:pPr>
              <w:spacing w:after="30"/>
              <w:rPr>
                <w:rFonts w:ascii="Franklin Gothic Book" w:hAnsi="Franklin Gothic Book" w:cs="Arial"/>
                <w:i/>
                <w:iCs/>
                <w:sz w:val="18"/>
                <w:szCs w:val="18"/>
              </w:rPr>
            </w:pPr>
            <w:r w:rsidRPr="001B79B4">
              <w:rPr>
                <w:rFonts w:ascii="Franklin Gothic Book" w:hAnsi="Franklin Gothic Book"/>
                <w:i/>
                <w:iCs/>
                <w:sz w:val="18"/>
                <w:szCs w:val="18"/>
              </w:rPr>
              <w:t>Drop-down</w:t>
            </w:r>
          </w:p>
        </w:tc>
        <w:tc>
          <w:tcPr>
            <w:tcW w:w="758" w:type="pct"/>
            <w:shd w:val="clear" w:color="auto" w:fill="D9D9D9" w:themeFill="background1" w:themeFillShade="D9"/>
          </w:tcPr>
          <w:p w14:paraId="2399BA97" w14:textId="7D5DA38B" w:rsidR="003818D5"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the change expected</w:t>
            </w:r>
          </w:p>
          <w:p w14:paraId="0C580149" w14:textId="77777777" w:rsidR="003818D5" w:rsidRPr="001B79B4" w:rsidRDefault="003818D5" w:rsidP="003818D5">
            <w:pPr>
              <w:spacing w:after="30"/>
              <w:rPr>
                <w:rFonts w:ascii="Franklin Gothic Book" w:hAnsi="Franklin Gothic Book" w:cs="Arial"/>
                <w:bCs/>
                <w:i/>
                <w:iCs/>
                <w:sz w:val="18"/>
                <w:szCs w:val="18"/>
              </w:rPr>
            </w:pPr>
          </w:p>
          <w:p w14:paraId="600AEF08" w14:textId="77777777"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lastRenderedPageBreak/>
              <w:t>Step 1: Max 500 characters</w:t>
            </w:r>
          </w:p>
          <w:p w14:paraId="1E80FD7F" w14:textId="77777777"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 xml:space="preserve">Max 1000 characters </w:t>
            </w:r>
          </w:p>
          <w:p w14:paraId="4BE45413" w14:textId="636CCD40" w:rsidR="003818D5" w:rsidRPr="001B79B4" w:rsidRDefault="003818D5" w:rsidP="003818D5">
            <w:pPr>
              <w:spacing w:after="30"/>
              <w:rPr>
                <w:rFonts w:ascii="Franklin Gothic Book" w:hAnsi="Franklin Gothic Book"/>
                <w:i/>
                <w:iCs/>
                <w:sz w:val="18"/>
                <w:szCs w:val="18"/>
              </w:rPr>
            </w:pPr>
          </w:p>
        </w:tc>
      </w:tr>
      <w:tr w:rsidR="003818D5" w:rsidRPr="001B79B4" w14:paraId="5640E954" w14:textId="117A4727" w:rsidTr="003818D5">
        <w:trPr>
          <w:trHeight w:val="271"/>
        </w:trPr>
        <w:tc>
          <w:tcPr>
            <w:tcW w:w="482" w:type="pct"/>
            <w:shd w:val="clear" w:color="auto" w:fill="FFFFFF" w:themeFill="background1"/>
          </w:tcPr>
          <w:p w14:paraId="76916E0E" w14:textId="28EBDA7C" w:rsidR="003818D5" w:rsidRPr="001B79B4" w:rsidRDefault="003818D5" w:rsidP="003818D5">
            <w:pPr>
              <w:spacing w:after="30"/>
              <w:rPr>
                <w:rFonts w:ascii="Franklin Gothic Book" w:hAnsi="Franklin Gothic Book" w:cs="Arial"/>
                <w:bCs/>
              </w:rPr>
            </w:pPr>
            <w:r w:rsidRPr="001B79B4">
              <w:rPr>
                <w:rFonts w:ascii="Franklin Gothic Book" w:hAnsi="Franklin Gothic Book" w:cs="Arial"/>
                <w:bCs/>
              </w:rPr>
              <w:lastRenderedPageBreak/>
              <w:t>RI 3</w:t>
            </w:r>
          </w:p>
        </w:tc>
        <w:tc>
          <w:tcPr>
            <w:tcW w:w="771" w:type="pct"/>
            <w:shd w:val="clear" w:color="auto" w:fill="D9D9D9" w:themeFill="background1" w:themeFillShade="D9"/>
          </w:tcPr>
          <w:p w14:paraId="44380972" w14:textId="77777777" w:rsidR="003818D5" w:rsidRPr="001B79B4" w:rsidRDefault="003818D5" w:rsidP="003818D5">
            <w:pPr>
              <w:spacing w:after="30"/>
              <w:rPr>
                <w:rFonts w:ascii="Franklin Gothic Book" w:hAnsi="Franklin Gothic Book" w:cs="Arial"/>
                <w:bCs/>
                <w:sz w:val="18"/>
                <w:szCs w:val="18"/>
              </w:rPr>
            </w:pPr>
            <w:r w:rsidRPr="001B79B4">
              <w:rPr>
                <w:rFonts w:ascii="Franklin Gothic Book" w:hAnsi="Franklin Gothic Book"/>
                <w:i/>
                <w:iCs/>
                <w:sz w:val="18"/>
                <w:szCs w:val="18"/>
              </w:rPr>
              <w:t>Choose from the drop-down list</w:t>
            </w:r>
          </w:p>
        </w:tc>
        <w:tc>
          <w:tcPr>
            <w:tcW w:w="896" w:type="pct"/>
            <w:shd w:val="clear" w:color="auto" w:fill="auto"/>
          </w:tcPr>
          <w:p w14:paraId="4DB3083B" w14:textId="7EAC1DB3"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716" w:type="pct"/>
            <w:shd w:val="clear" w:color="auto" w:fill="D9D9D9" w:themeFill="background1" w:themeFillShade="D9"/>
          </w:tcPr>
          <w:p w14:paraId="663FCD23" w14:textId="0D814215"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Automatically retrieved from programme data</w:t>
            </w:r>
          </w:p>
        </w:tc>
        <w:tc>
          <w:tcPr>
            <w:tcW w:w="619" w:type="pct"/>
            <w:shd w:val="clear" w:color="auto" w:fill="D9D9D9" w:themeFill="background1" w:themeFillShade="D9"/>
          </w:tcPr>
          <w:p w14:paraId="09E6CC61" w14:textId="72079F46" w:rsidR="003818D5" w:rsidRPr="001B79B4" w:rsidRDefault="003818D5" w:rsidP="003818D5">
            <w:pPr>
              <w:spacing w:after="30"/>
              <w:rPr>
                <w:rFonts w:ascii="Franklin Gothic Book" w:hAnsi="Franklin Gothic Book" w:cs="Arial"/>
              </w:rPr>
            </w:pPr>
            <w:r w:rsidRPr="001B79B4">
              <w:rPr>
                <w:rFonts w:ascii="Franklin Gothic Book" w:hAnsi="Franklin Gothic Book" w:cs="Arial"/>
                <w:i/>
                <w:iCs/>
                <w:sz w:val="18"/>
                <w:szCs w:val="18"/>
              </w:rPr>
              <w:t>Enter the number</w:t>
            </w:r>
          </w:p>
        </w:tc>
        <w:tc>
          <w:tcPr>
            <w:tcW w:w="758" w:type="pct"/>
            <w:shd w:val="clear" w:color="auto" w:fill="D9D9D9" w:themeFill="background1" w:themeFillShade="D9"/>
          </w:tcPr>
          <w:p w14:paraId="5F165635" w14:textId="3D14C959" w:rsidR="003818D5" w:rsidRPr="001B79B4" w:rsidRDefault="003818D5" w:rsidP="003818D5">
            <w:pPr>
              <w:spacing w:after="30"/>
              <w:rPr>
                <w:rFonts w:ascii="Franklin Gothic Book" w:hAnsi="Franklin Gothic Book" w:cs="Arial"/>
                <w:i/>
                <w:iCs/>
                <w:sz w:val="18"/>
                <w:szCs w:val="18"/>
              </w:rPr>
            </w:pPr>
            <w:r w:rsidRPr="001B79B4">
              <w:rPr>
                <w:rFonts w:ascii="Franklin Gothic Book" w:hAnsi="Franklin Gothic Book"/>
                <w:i/>
                <w:iCs/>
                <w:sz w:val="18"/>
                <w:szCs w:val="18"/>
              </w:rPr>
              <w:t>Drop-down</w:t>
            </w:r>
          </w:p>
        </w:tc>
        <w:tc>
          <w:tcPr>
            <w:tcW w:w="758" w:type="pct"/>
            <w:shd w:val="clear" w:color="auto" w:fill="D9D9D9" w:themeFill="background1" w:themeFillShade="D9"/>
          </w:tcPr>
          <w:p w14:paraId="6F8E43FA" w14:textId="273615AD" w:rsidR="003818D5"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the change expected</w:t>
            </w:r>
          </w:p>
          <w:p w14:paraId="60EA649D" w14:textId="77777777" w:rsidR="003818D5" w:rsidRPr="001B79B4" w:rsidRDefault="003818D5" w:rsidP="003818D5">
            <w:pPr>
              <w:spacing w:after="30"/>
              <w:rPr>
                <w:rFonts w:ascii="Franklin Gothic Book" w:hAnsi="Franklin Gothic Book" w:cs="Arial"/>
                <w:bCs/>
                <w:i/>
                <w:iCs/>
                <w:sz w:val="18"/>
                <w:szCs w:val="18"/>
              </w:rPr>
            </w:pPr>
          </w:p>
          <w:p w14:paraId="194432D5" w14:textId="77777777"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Step 1: Max 500 characters</w:t>
            </w:r>
          </w:p>
          <w:p w14:paraId="685ED01F" w14:textId="77777777"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 xml:space="preserve">Max 1000 characters </w:t>
            </w:r>
          </w:p>
          <w:p w14:paraId="1B086C60" w14:textId="1BE7736F" w:rsidR="003818D5" w:rsidRPr="001B79B4" w:rsidRDefault="003818D5" w:rsidP="003818D5">
            <w:pPr>
              <w:spacing w:after="30"/>
              <w:rPr>
                <w:rFonts w:ascii="Franklin Gothic Book" w:hAnsi="Franklin Gothic Book"/>
                <w:i/>
                <w:iCs/>
                <w:sz w:val="18"/>
                <w:szCs w:val="18"/>
              </w:rPr>
            </w:pPr>
            <w:r w:rsidRPr="001B79B4">
              <w:rPr>
                <w:rFonts w:ascii="Franklin Gothic Book" w:hAnsi="Franklin Gothic Book" w:cs="Arial"/>
                <w:b/>
                <w:sz w:val="18"/>
                <w:szCs w:val="18"/>
              </w:rPr>
              <w:t xml:space="preserve"> </w:t>
            </w:r>
          </w:p>
        </w:tc>
      </w:tr>
    </w:tbl>
    <w:p w14:paraId="26977AD2" w14:textId="77777777" w:rsidR="00601E57" w:rsidRPr="001B79B4" w:rsidRDefault="00601E57" w:rsidP="00601E57">
      <w:pPr>
        <w:rPr>
          <w:rFonts w:ascii="Franklin Gothic Book" w:hAnsi="Franklin Gothic Book"/>
        </w:rPr>
      </w:pPr>
    </w:p>
    <w:p w14:paraId="35B6EF77" w14:textId="5048E19C" w:rsidR="00E53042" w:rsidRPr="001B79B4" w:rsidRDefault="00E53042" w:rsidP="00601E57">
      <w:pPr>
        <w:rPr>
          <w:rFonts w:ascii="Franklin Gothic Book" w:hAnsi="Franklin Gothic Book"/>
        </w:rPr>
      </w:pPr>
    </w:p>
    <w:p w14:paraId="53AD2ABB" w14:textId="1B22C1EA" w:rsidR="00CD62AF" w:rsidRDefault="00CD62AF" w:rsidP="00CD62AF">
      <w:pPr>
        <w:rPr>
          <w:rFonts w:asciiTheme="majorHAnsi" w:hAnsiTheme="majorHAnsi"/>
          <w:sz w:val="24"/>
          <w:szCs w:val="24"/>
        </w:rPr>
      </w:pPr>
      <w:r w:rsidRPr="001B79B4">
        <w:rPr>
          <w:rFonts w:asciiTheme="majorHAnsi" w:hAnsiTheme="majorHAnsi"/>
          <w:sz w:val="24"/>
          <w:szCs w:val="24"/>
        </w:rPr>
        <w:t>C.6 Time plan</w:t>
      </w:r>
    </w:p>
    <w:p w14:paraId="1F75F08C" w14:textId="02054653" w:rsidR="003818D5" w:rsidRPr="003818D5" w:rsidRDefault="003818D5" w:rsidP="00CD62AF">
      <w:pPr>
        <w:rPr>
          <w:sz w:val="24"/>
          <w:szCs w:val="24"/>
        </w:rPr>
      </w:pPr>
      <w:r w:rsidRPr="003818D5">
        <w:rPr>
          <w:sz w:val="24"/>
          <w:szCs w:val="24"/>
        </w:rPr>
        <w:t>Only applicable in step 2</w:t>
      </w:r>
    </w:p>
    <w:p w14:paraId="5B99183E" w14:textId="77777777" w:rsidR="00C1428F" w:rsidRPr="001B79B4" w:rsidRDefault="00C1428F">
      <w:pPr>
        <w:rPr>
          <w:rFonts w:ascii="Franklin Gothic Book" w:hAnsi="Franklin Gothic Book"/>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276"/>
        <w:gridCol w:w="1134"/>
        <w:gridCol w:w="1134"/>
        <w:gridCol w:w="1134"/>
        <w:gridCol w:w="1134"/>
      </w:tblGrid>
      <w:tr w:rsidR="00317147" w:rsidRPr="001B79B4" w14:paraId="7B4843B2" w14:textId="77777777" w:rsidTr="00A73850">
        <w:tc>
          <w:tcPr>
            <w:tcW w:w="1843" w:type="dxa"/>
            <w:tcBorders>
              <w:bottom w:val="single" w:sz="4" w:space="0" w:color="auto"/>
            </w:tcBorders>
            <w:shd w:val="clear" w:color="auto" w:fill="808080" w:themeFill="background1" w:themeFillShade="80"/>
            <w:vAlign w:val="center"/>
          </w:tcPr>
          <w:p w14:paraId="0BC0ECAD" w14:textId="77777777" w:rsidR="00317147" w:rsidRPr="001B79B4" w:rsidRDefault="00317147" w:rsidP="00A73850">
            <w:pPr>
              <w:rPr>
                <w:rFonts w:asciiTheme="majorHAnsi" w:hAnsiTheme="majorHAnsi" w:cs="Arial"/>
                <w:sz w:val="18"/>
                <w:szCs w:val="18"/>
              </w:rPr>
            </w:pPr>
            <w:r w:rsidRPr="001B79B4">
              <w:rPr>
                <w:rFonts w:asciiTheme="majorHAnsi" w:hAnsiTheme="majorHAnsi" w:cs="Arial"/>
                <w:sz w:val="18"/>
                <w:szCs w:val="18"/>
              </w:rPr>
              <w:t>Work packages and activities</w:t>
            </w:r>
          </w:p>
        </w:tc>
        <w:tc>
          <w:tcPr>
            <w:tcW w:w="1134" w:type="dxa"/>
            <w:tcBorders>
              <w:bottom w:val="single" w:sz="4" w:space="0" w:color="auto"/>
            </w:tcBorders>
            <w:shd w:val="clear" w:color="auto" w:fill="808080" w:themeFill="background1" w:themeFillShade="80"/>
            <w:vAlign w:val="center"/>
          </w:tcPr>
          <w:p w14:paraId="03446877" w14:textId="77777777" w:rsidR="00317147" w:rsidRPr="001B79B4" w:rsidRDefault="00317147" w:rsidP="00A73850">
            <w:pPr>
              <w:jc w:val="center"/>
              <w:rPr>
                <w:rFonts w:asciiTheme="majorHAnsi" w:hAnsiTheme="majorHAnsi" w:cs="Arial"/>
                <w:sz w:val="18"/>
                <w:szCs w:val="18"/>
              </w:rPr>
            </w:pPr>
            <w:r w:rsidRPr="001B79B4">
              <w:rPr>
                <w:rFonts w:asciiTheme="majorHAnsi" w:hAnsiTheme="majorHAnsi" w:cs="Arial"/>
                <w:sz w:val="18"/>
                <w:szCs w:val="18"/>
              </w:rPr>
              <w:t>Period 1</w:t>
            </w:r>
          </w:p>
        </w:tc>
        <w:tc>
          <w:tcPr>
            <w:tcW w:w="1276" w:type="dxa"/>
            <w:tcBorders>
              <w:bottom w:val="single" w:sz="4" w:space="0" w:color="auto"/>
            </w:tcBorders>
            <w:shd w:val="clear" w:color="auto" w:fill="808080" w:themeFill="background1" w:themeFillShade="80"/>
            <w:vAlign w:val="center"/>
          </w:tcPr>
          <w:p w14:paraId="726858DF" w14:textId="77777777" w:rsidR="00317147" w:rsidRPr="001B79B4" w:rsidRDefault="00317147" w:rsidP="00A73850">
            <w:pPr>
              <w:jc w:val="center"/>
              <w:rPr>
                <w:rFonts w:asciiTheme="majorHAnsi" w:hAnsiTheme="majorHAnsi"/>
                <w:sz w:val="18"/>
                <w:szCs w:val="18"/>
              </w:rPr>
            </w:pPr>
            <w:r w:rsidRPr="001B79B4">
              <w:rPr>
                <w:rFonts w:asciiTheme="majorHAnsi" w:hAnsiTheme="majorHAnsi" w:cs="Arial"/>
                <w:sz w:val="18"/>
                <w:szCs w:val="18"/>
              </w:rPr>
              <w:t>Period 2</w:t>
            </w:r>
          </w:p>
        </w:tc>
        <w:tc>
          <w:tcPr>
            <w:tcW w:w="1134" w:type="dxa"/>
            <w:tcBorders>
              <w:bottom w:val="single" w:sz="4" w:space="0" w:color="auto"/>
            </w:tcBorders>
            <w:shd w:val="clear" w:color="auto" w:fill="808080" w:themeFill="background1" w:themeFillShade="80"/>
            <w:vAlign w:val="center"/>
          </w:tcPr>
          <w:p w14:paraId="28265355" w14:textId="77777777" w:rsidR="00317147" w:rsidRPr="001B79B4" w:rsidRDefault="00317147" w:rsidP="00A73850">
            <w:pPr>
              <w:jc w:val="center"/>
              <w:rPr>
                <w:rFonts w:asciiTheme="majorHAnsi" w:hAnsiTheme="majorHAnsi"/>
                <w:sz w:val="18"/>
                <w:szCs w:val="18"/>
              </w:rPr>
            </w:pPr>
            <w:r w:rsidRPr="001B79B4">
              <w:rPr>
                <w:rFonts w:asciiTheme="majorHAnsi" w:hAnsiTheme="majorHAnsi" w:cs="Arial"/>
                <w:sz w:val="18"/>
                <w:szCs w:val="18"/>
              </w:rPr>
              <w:t>Period 3</w:t>
            </w:r>
          </w:p>
        </w:tc>
        <w:tc>
          <w:tcPr>
            <w:tcW w:w="1134" w:type="dxa"/>
            <w:tcBorders>
              <w:bottom w:val="single" w:sz="4" w:space="0" w:color="auto"/>
            </w:tcBorders>
            <w:shd w:val="clear" w:color="auto" w:fill="808080" w:themeFill="background1" w:themeFillShade="80"/>
            <w:vAlign w:val="center"/>
          </w:tcPr>
          <w:p w14:paraId="6157B912" w14:textId="77777777" w:rsidR="00317147" w:rsidRPr="001B79B4" w:rsidRDefault="00317147" w:rsidP="00A73850">
            <w:pPr>
              <w:jc w:val="center"/>
              <w:rPr>
                <w:rFonts w:asciiTheme="majorHAnsi" w:hAnsiTheme="majorHAnsi"/>
                <w:sz w:val="18"/>
                <w:szCs w:val="18"/>
              </w:rPr>
            </w:pPr>
            <w:r w:rsidRPr="001B79B4">
              <w:rPr>
                <w:rFonts w:asciiTheme="majorHAnsi" w:hAnsiTheme="majorHAnsi" w:cs="Arial"/>
                <w:sz w:val="18"/>
                <w:szCs w:val="18"/>
              </w:rPr>
              <w:t>Period 4</w:t>
            </w:r>
          </w:p>
        </w:tc>
        <w:tc>
          <w:tcPr>
            <w:tcW w:w="1134" w:type="dxa"/>
            <w:tcBorders>
              <w:bottom w:val="single" w:sz="4" w:space="0" w:color="auto"/>
            </w:tcBorders>
            <w:shd w:val="clear" w:color="auto" w:fill="808080" w:themeFill="background1" w:themeFillShade="80"/>
            <w:vAlign w:val="center"/>
          </w:tcPr>
          <w:p w14:paraId="7D63D588" w14:textId="77777777" w:rsidR="00317147" w:rsidRPr="001B79B4" w:rsidRDefault="00317147" w:rsidP="00A73850">
            <w:pPr>
              <w:jc w:val="center"/>
              <w:rPr>
                <w:rFonts w:asciiTheme="majorHAnsi" w:hAnsiTheme="majorHAnsi"/>
                <w:sz w:val="18"/>
                <w:szCs w:val="18"/>
              </w:rPr>
            </w:pPr>
            <w:r w:rsidRPr="001B79B4">
              <w:rPr>
                <w:rFonts w:asciiTheme="majorHAnsi" w:hAnsiTheme="majorHAnsi" w:cs="Arial"/>
                <w:sz w:val="18"/>
                <w:szCs w:val="18"/>
              </w:rPr>
              <w:t>Period 5</w:t>
            </w:r>
          </w:p>
        </w:tc>
        <w:tc>
          <w:tcPr>
            <w:tcW w:w="1134" w:type="dxa"/>
            <w:tcBorders>
              <w:bottom w:val="single" w:sz="4" w:space="0" w:color="auto"/>
            </w:tcBorders>
            <w:shd w:val="clear" w:color="auto" w:fill="808080" w:themeFill="background1" w:themeFillShade="80"/>
            <w:vAlign w:val="center"/>
          </w:tcPr>
          <w:p w14:paraId="7A03B51E" w14:textId="77777777" w:rsidR="00317147" w:rsidRPr="001B79B4" w:rsidRDefault="00317147" w:rsidP="00A73850">
            <w:pPr>
              <w:jc w:val="center"/>
              <w:rPr>
                <w:rFonts w:asciiTheme="majorHAnsi" w:hAnsiTheme="majorHAnsi" w:cs="Arial"/>
                <w:sz w:val="18"/>
                <w:szCs w:val="18"/>
              </w:rPr>
            </w:pPr>
            <w:r w:rsidRPr="001B79B4">
              <w:rPr>
                <w:rFonts w:asciiTheme="majorHAnsi" w:hAnsiTheme="majorHAnsi" w:cs="Arial"/>
                <w:sz w:val="18"/>
                <w:szCs w:val="18"/>
              </w:rPr>
              <w:t>Period 6</w:t>
            </w:r>
          </w:p>
        </w:tc>
      </w:tr>
      <w:tr w:rsidR="00317147" w:rsidRPr="001B79B4" w14:paraId="406C36E3" w14:textId="77777777" w:rsidTr="00A73850">
        <w:tc>
          <w:tcPr>
            <w:tcW w:w="1843" w:type="dxa"/>
            <w:tcBorders>
              <w:bottom w:val="single" w:sz="4" w:space="0" w:color="auto"/>
            </w:tcBorders>
            <w:shd w:val="clear" w:color="auto" w:fill="D9D9D9"/>
          </w:tcPr>
          <w:p w14:paraId="1E59F0FD" w14:textId="77777777" w:rsidR="00317147" w:rsidRPr="001B79B4" w:rsidRDefault="00317147" w:rsidP="00A73850">
            <w:pPr>
              <w:spacing w:after="60"/>
              <w:rPr>
                <w:rFonts w:cs="Arial"/>
                <w:b/>
                <w:bCs/>
                <w:sz w:val="18"/>
                <w:szCs w:val="18"/>
              </w:rPr>
            </w:pPr>
            <w:r w:rsidRPr="001B79B4">
              <w:rPr>
                <w:rFonts w:asciiTheme="majorHAnsi" w:hAnsiTheme="majorHAnsi" w:cs="Arial"/>
                <w:sz w:val="18"/>
                <w:szCs w:val="18"/>
              </w:rPr>
              <w:t xml:space="preserve">WP 1: Title </w:t>
            </w:r>
          </w:p>
        </w:tc>
        <w:tc>
          <w:tcPr>
            <w:tcW w:w="1134" w:type="dxa"/>
            <w:tcBorders>
              <w:bottom w:val="single" w:sz="4" w:space="0" w:color="auto"/>
            </w:tcBorders>
            <w:shd w:val="clear" w:color="auto" w:fill="auto"/>
            <w:vAlign w:val="center"/>
          </w:tcPr>
          <w:p w14:paraId="7B7ECDFB" w14:textId="77777777" w:rsidR="00317147" w:rsidRPr="001B79B4" w:rsidRDefault="00317147" w:rsidP="00A73850">
            <w:pPr>
              <w:spacing w:after="60"/>
              <w:jc w:val="center"/>
              <w:rPr>
                <w:rFonts w:cs="Arial"/>
                <w:b/>
                <w:bCs/>
                <w:sz w:val="18"/>
                <w:szCs w:val="18"/>
              </w:rPr>
            </w:pPr>
          </w:p>
        </w:tc>
        <w:tc>
          <w:tcPr>
            <w:tcW w:w="1276" w:type="dxa"/>
            <w:tcBorders>
              <w:bottom w:val="single" w:sz="4" w:space="0" w:color="auto"/>
            </w:tcBorders>
            <w:shd w:val="clear" w:color="auto" w:fill="auto"/>
            <w:vAlign w:val="center"/>
          </w:tcPr>
          <w:p w14:paraId="4AB11F9A" w14:textId="77777777" w:rsidR="00317147" w:rsidRPr="001B79B4" w:rsidRDefault="00317147" w:rsidP="00A73850">
            <w:pPr>
              <w:spacing w:after="60"/>
              <w:jc w:val="center"/>
              <w:rPr>
                <w:rFonts w:cs="Arial"/>
                <w:b/>
                <w:bCs/>
                <w:sz w:val="18"/>
                <w:szCs w:val="18"/>
              </w:rPr>
            </w:pPr>
          </w:p>
        </w:tc>
        <w:tc>
          <w:tcPr>
            <w:tcW w:w="1134" w:type="dxa"/>
            <w:tcBorders>
              <w:bottom w:val="single" w:sz="4" w:space="0" w:color="auto"/>
            </w:tcBorders>
            <w:shd w:val="clear" w:color="auto" w:fill="auto"/>
            <w:vAlign w:val="center"/>
          </w:tcPr>
          <w:p w14:paraId="081635E2" w14:textId="77777777" w:rsidR="00317147" w:rsidRPr="001B79B4" w:rsidRDefault="00317147" w:rsidP="00A73850">
            <w:pPr>
              <w:spacing w:after="60"/>
              <w:jc w:val="center"/>
              <w:rPr>
                <w:rFonts w:cs="Arial"/>
                <w:b/>
                <w:bCs/>
                <w:sz w:val="18"/>
                <w:szCs w:val="18"/>
              </w:rPr>
            </w:pPr>
          </w:p>
        </w:tc>
        <w:tc>
          <w:tcPr>
            <w:tcW w:w="1134" w:type="dxa"/>
            <w:tcBorders>
              <w:bottom w:val="single" w:sz="4" w:space="0" w:color="auto"/>
            </w:tcBorders>
            <w:shd w:val="clear" w:color="auto" w:fill="auto"/>
            <w:vAlign w:val="center"/>
          </w:tcPr>
          <w:p w14:paraId="571DD7E5" w14:textId="77777777" w:rsidR="00317147" w:rsidRPr="001B79B4" w:rsidRDefault="00317147" w:rsidP="00A73850">
            <w:pPr>
              <w:spacing w:after="60"/>
              <w:jc w:val="center"/>
              <w:rPr>
                <w:rFonts w:cs="Arial"/>
                <w:b/>
                <w:bCs/>
                <w:sz w:val="18"/>
                <w:szCs w:val="18"/>
              </w:rPr>
            </w:pPr>
          </w:p>
        </w:tc>
        <w:tc>
          <w:tcPr>
            <w:tcW w:w="1134" w:type="dxa"/>
            <w:tcBorders>
              <w:bottom w:val="single" w:sz="4" w:space="0" w:color="auto"/>
            </w:tcBorders>
            <w:shd w:val="clear" w:color="auto" w:fill="auto"/>
            <w:vAlign w:val="center"/>
          </w:tcPr>
          <w:p w14:paraId="2EF06042" w14:textId="77777777" w:rsidR="00317147" w:rsidRPr="001B79B4" w:rsidRDefault="00317147" w:rsidP="00A73850">
            <w:pPr>
              <w:spacing w:after="60"/>
              <w:jc w:val="center"/>
              <w:rPr>
                <w:rFonts w:cs="Arial"/>
                <w:b/>
                <w:bCs/>
                <w:sz w:val="18"/>
                <w:szCs w:val="18"/>
              </w:rPr>
            </w:pPr>
          </w:p>
        </w:tc>
        <w:tc>
          <w:tcPr>
            <w:tcW w:w="1134" w:type="dxa"/>
            <w:tcBorders>
              <w:bottom w:val="single" w:sz="4" w:space="0" w:color="auto"/>
            </w:tcBorders>
          </w:tcPr>
          <w:p w14:paraId="56A98550" w14:textId="77777777" w:rsidR="00317147" w:rsidRPr="001B79B4" w:rsidRDefault="00317147" w:rsidP="00A73850">
            <w:pPr>
              <w:spacing w:after="60"/>
              <w:jc w:val="center"/>
              <w:rPr>
                <w:rFonts w:cs="Arial"/>
                <w:b/>
                <w:bCs/>
                <w:sz w:val="18"/>
                <w:szCs w:val="18"/>
              </w:rPr>
            </w:pPr>
          </w:p>
        </w:tc>
      </w:tr>
      <w:tr w:rsidR="00317147" w:rsidRPr="001B79B4" w14:paraId="180FC491" w14:textId="77777777" w:rsidTr="00A73850">
        <w:tc>
          <w:tcPr>
            <w:tcW w:w="1843" w:type="dxa"/>
            <w:shd w:val="clear" w:color="auto" w:fill="D9D9D9"/>
          </w:tcPr>
          <w:p w14:paraId="128280BA" w14:textId="77777777" w:rsidR="00317147" w:rsidRPr="001B79B4" w:rsidRDefault="00317147" w:rsidP="00A73850">
            <w:pPr>
              <w:spacing w:after="60"/>
              <w:jc w:val="both"/>
              <w:rPr>
                <w:rFonts w:cs="Arial"/>
                <w:bCs/>
                <w:sz w:val="18"/>
                <w:szCs w:val="18"/>
              </w:rPr>
            </w:pPr>
            <w:r w:rsidRPr="001B79B4">
              <w:rPr>
                <w:rFonts w:cs="Arial"/>
                <w:bCs/>
                <w:sz w:val="18"/>
                <w:szCs w:val="18"/>
              </w:rPr>
              <w:t>A 1.1 title</w:t>
            </w:r>
          </w:p>
        </w:tc>
        <w:tc>
          <w:tcPr>
            <w:tcW w:w="1134" w:type="dxa"/>
            <w:shd w:val="clear" w:color="auto" w:fill="8EBED1"/>
            <w:vAlign w:val="center"/>
          </w:tcPr>
          <w:p w14:paraId="33912661" w14:textId="77777777" w:rsidR="00317147" w:rsidRPr="001B79B4" w:rsidRDefault="00317147" w:rsidP="00A73850">
            <w:pPr>
              <w:spacing w:after="60"/>
              <w:jc w:val="center"/>
              <w:rPr>
                <w:rFonts w:cs="Arial"/>
                <w:bCs/>
                <w:sz w:val="18"/>
                <w:szCs w:val="18"/>
              </w:rPr>
            </w:pPr>
          </w:p>
        </w:tc>
        <w:tc>
          <w:tcPr>
            <w:tcW w:w="1276" w:type="dxa"/>
            <w:tcBorders>
              <w:bottom w:val="single" w:sz="4" w:space="0" w:color="auto"/>
            </w:tcBorders>
            <w:shd w:val="clear" w:color="auto" w:fill="8EBED1"/>
            <w:vAlign w:val="center"/>
          </w:tcPr>
          <w:p w14:paraId="627A23AA" w14:textId="77777777" w:rsidR="00317147" w:rsidRPr="001B79B4" w:rsidRDefault="00317147" w:rsidP="00A73850">
            <w:pPr>
              <w:spacing w:after="60"/>
              <w:jc w:val="center"/>
              <w:rPr>
                <w:rFonts w:cs="Arial"/>
                <w:bCs/>
                <w:sz w:val="18"/>
                <w:szCs w:val="18"/>
              </w:rPr>
            </w:pPr>
          </w:p>
        </w:tc>
        <w:tc>
          <w:tcPr>
            <w:tcW w:w="1134" w:type="dxa"/>
            <w:tcBorders>
              <w:bottom w:val="single" w:sz="4" w:space="0" w:color="auto"/>
            </w:tcBorders>
            <w:shd w:val="clear" w:color="auto" w:fill="auto"/>
            <w:vAlign w:val="center"/>
          </w:tcPr>
          <w:p w14:paraId="02B71517" w14:textId="77777777" w:rsidR="00317147" w:rsidRPr="001B79B4" w:rsidRDefault="00317147" w:rsidP="00A73850">
            <w:pPr>
              <w:spacing w:after="60"/>
              <w:rPr>
                <w:rFonts w:cs="Arial"/>
                <w:bCs/>
                <w:sz w:val="18"/>
                <w:szCs w:val="18"/>
              </w:rPr>
            </w:pPr>
          </w:p>
        </w:tc>
        <w:tc>
          <w:tcPr>
            <w:tcW w:w="1134" w:type="dxa"/>
            <w:tcBorders>
              <w:bottom w:val="single" w:sz="4" w:space="0" w:color="auto"/>
            </w:tcBorders>
            <w:shd w:val="clear" w:color="auto" w:fill="auto"/>
            <w:vAlign w:val="center"/>
          </w:tcPr>
          <w:p w14:paraId="44B0CF26" w14:textId="77777777" w:rsidR="00317147" w:rsidRPr="001B79B4" w:rsidRDefault="00317147" w:rsidP="00A73850">
            <w:pPr>
              <w:spacing w:after="60"/>
              <w:jc w:val="center"/>
              <w:rPr>
                <w:rFonts w:cs="Arial"/>
                <w:bCs/>
                <w:sz w:val="18"/>
                <w:szCs w:val="18"/>
              </w:rPr>
            </w:pPr>
          </w:p>
        </w:tc>
        <w:tc>
          <w:tcPr>
            <w:tcW w:w="1134" w:type="dxa"/>
            <w:tcBorders>
              <w:bottom w:val="single" w:sz="4" w:space="0" w:color="auto"/>
            </w:tcBorders>
            <w:shd w:val="clear" w:color="auto" w:fill="auto"/>
            <w:vAlign w:val="center"/>
          </w:tcPr>
          <w:p w14:paraId="4E07BCB3" w14:textId="77777777" w:rsidR="00317147" w:rsidRPr="001B79B4" w:rsidRDefault="00317147" w:rsidP="00A73850">
            <w:pPr>
              <w:spacing w:after="60"/>
              <w:jc w:val="center"/>
              <w:rPr>
                <w:rFonts w:cs="Arial"/>
                <w:bCs/>
                <w:sz w:val="18"/>
                <w:szCs w:val="18"/>
              </w:rPr>
            </w:pPr>
          </w:p>
        </w:tc>
        <w:tc>
          <w:tcPr>
            <w:tcW w:w="1134" w:type="dxa"/>
            <w:tcBorders>
              <w:bottom w:val="single" w:sz="4" w:space="0" w:color="auto"/>
            </w:tcBorders>
          </w:tcPr>
          <w:p w14:paraId="19DEEBFB" w14:textId="77777777" w:rsidR="00317147" w:rsidRPr="001B79B4" w:rsidRDefault="00317147" w:rsidP="00A73850">
            <w:pPr>
              <w:spacing w:after="60"/>
              <w:jc w:val="center"/>
              <w:rPr>
                <w:rFonts w:cs="Arial"/>
                <w:bCs/>
                <w:sz w:val="18"/>
                <w:szCs w:val="18"/>
              </w:rPr>
            </w:pPr>
          </w:p>
        </w:tc>
      </w:tr>
      <w:tr w:rsidR="00317147" w:rsidRPr="001B79B4" w14:paraId="41EE9B0A" w14:textId="77777777" w:rsidTr="00A73850">
        <w:tc>
          <w:tcPr>
            <w:tcW w:w="1843" w:type="dxa"/>
            <w:shd w:val="clear" w:color="auto" w:fill="D9D9D9"/>
          </w:tcPr>
          <w:p w14:paraId="2FF4B3FC" w14:textId="77777777" w:rsidR="00317147" w:rsidRPr="001B79B4" w:rsidRDefault="00317147" w:rsidP="00A73850">
            <w:pPr>
              <w:spacing w:after="60"/>
              <w:jc w:val="both"/>
              <w:rPr>
                <w:rFonts w:cs="Arial"/>
                <w:bCs/>
                <w:sz w:val="18"/>
                <w:szCs w:val="18"/>
              </w:rPr>
            </w:pPr>
            <w:r w:rsidRPr="001B79B4">
              <w:rPr>
                <w:rFonts w:cs="Arial"/>
                <w:bCs/>
                <w:sz w:val="18"/>
                <w:szCs w:val="18"/>
              </w:rPr>
              <w:t>A 1.2 title</w:t>
            </w:r>
          </w:p>
        </w:tc>
        <w:tc>
          <w:tcPr>
            <w:tcW w:w="1134" w:type="dxa"/>
            <w:shd w:val="clear" w:color="auto" w:fill="auto"/>
            <w:vAlign w:val="center"/>
          </w:tcPr>
          <w:p w14:paraId="59A9A50F" w14:textId="77777777" w:rsidR="00317147" w:rsidRPr="001B79B4" w:rsidRDefault="00317147" w:rsidP="00A73850">
            <w:pPr>
              <w:spacing w:after="60"/>
              <w:jc w:val="center"/>
              <w:rPr>
                <w:rFonts w:cs="Arial"/>
                <w:bCs/>
                <w:sz w:val="18"/>
                <w:szCs w:val="18"/>
              </w:rPr>
            </w:pPr>
          </w:p>
        </w:tc>
        <w:tc>
          <w:tcPr>
            <w:tcW w:w="1276" w:type="dxa"/>
            <w:shd w:val="clear" w:color="auto" w:fill="8EBED1"/>
            <w:vAlign w:val="center"/>
          </w:tcPr>
          <w:p w14:paraId="5C2E1A79"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6FBA6E9E" w14:textId="77777777" w:rsidR="00317147" w:rsidRPr="001B79B4" w:rsidRDefault="00317147" w:rsidP="00A73850">
            <w:pPr>
              <w:spacing w:after="60"/>
              <w:jc w:val="center"/>
              <w:rPr>
                <w:rFonts w:cs="Arial"/>
                <w:sz w:val="18"/>
                <w:szCs w:val="18"/>
              </w:rPr>
            </w:pPr>
            <w:r w:rsidRPr="001B79B4">
              <w:rPr>
                <w:rFonts w:cs="Arial"/>
                <w:sz w:val="18"/>
                <w:szCs w:val="18"/>
              </w:rPr>
              <w:t>Deliverable</w:t>
            </w:r>
          </w:p>
          <w:p w14:paraId="5E329B5B" w14:textId="77777777" w:rsidR="00317147" w:rsidRPr="001B79B4" w:rsidRDefault="00317147" w:rsidP="00A73850">
            <w:pPr>
              <w:spacing w:after="60"/>
              <w:jc w:val="center"/>
              <w:rPr>
                <w:rFonts w:cs="Arial"/>
                <w:bCs/>
                <w:sz w:val="18"/>
                <w:szCs w:val="18"/>
              </w:rPr>
            </w:pPr>
            <w:r w:rsidRPr="001B79B4">
              <w:rPr>
                <w:rFonts w:cs="Arial"/>
                <w:sz w:val="18"/>
                <w:szCs w:val="18"/>
              </w:rPr>
              <w:t>1.2.1</w:t>
            </w:r>
          </w:p>
        </w:tc>
        <w:tc>
          <w:tcPr>
            <w:tcW w:w="1134" w:type="dxa"/>
            <w:tcBorders>
              <w:bottom w:val="single" w:sz="4" w:space="0" w:color="auto"/>
            </w:tcBorders>
            <w:shd w:val="clear" w:color="auto" w:fill="auto"/>
            <w:vAlign w:val="center"/>
          </w:tcPr>
          <w:p w14:paraId="567EEAEB" w14:textId="77777777" w:rsidR="00317147" w:rsidRPr="001B79B4" w:rsidRDefault="00317147" w:rsidP="00A73850">
            <w:pPr>
              <w:spacing w:after="60"/>
              <w:jc w:val="center"/>
              <w:rPr>
                <w:rFonts w:cs="Arial"/>
                <w:bCs/>
                <w:sz w:val="18"/>
                <w:szCs w:val="18"/>
              </w:rPr>
            </w:pPr>
          </w:p>
        </w:tc>
        <w:tc>
          <w:tcPr>
            <w:tcW w:w="1134" w:type="dxa"/>
            <w:tcBorders>
              <w:bottom w:val="single" w:sz="4" w:space="0" w:color="auto"/>
            </w:tcBorders>
            <w:shd w:val="clear" w:color="auto" w:fill="auto"/>
            <w:vAlign w:val="center"/>
          </w:tcPr>
          <w:p w14:paraId="5E0712AF" w14:textId="77777777" w:rsidR="00317147" w:rsidRPr="001B79B4" w:rsidRDefault="00317147" w:rsidP="00A73850">
            <w:pPr>
              <w:spacing w:after="60"/>
              <w:jc w:val="center"/>
              <w:rPr>
                <w:rFonts w:asciiTheme="majorHAnsi" w:hAnsiTheme="majorHAnsi" w:cs="Arial"/>
                <w:sz w:val="18"/>
                <w:szCs w:val="18"/>
              </w:rPr>
            </w:pPr>
          </w:p>
        </w:tc>
        <w:tc>
          <w:tcPr>
            <w:tcW w:w="1134" w:type="dxa"/>
            <w:tcBorders>
              <w:bottom w:val="single" w:sz="4" w:space="0" w:color="auto"/>
            </w:tcBorders>
            <w:shd w:val="clear" w:color="auto" w:fill="auto"/>
          </w:tcPr>
          <w:p w14:paraId="5064B132" w14:textId="77777777" w:rsidR="00317147" w:rsidRPr="001B79B4" w:rsidRDefault="00317147" w:rsidP="00A73850">
            <w:pPr>
              <w:spacing w:after="60"/>
              <w:jc w:val="center"/>
              <w:rPr>
                <w:rFonts w:cs="Arial"/>
                <w:b/>
                <w:bCs/>
                <w:sz w:val="18"/>
                <w:szCs w:val="18"/>
              </w:rPr>
            </w:pPr>
          </w:p>
        </w:tc>
      </w:tr>
      <w:tr w:rsidR="00317147" w:rsidRPr="001B79B4" w14:paraId="146EFEF2" w14:textId="77777777" w:rsidTr="00A73850">
        <w:tc>
          <w:tcPr>
            <w:tcW w:w="1843" w:type="dxa"/>
            <w:shd w:val="clear" w:color="auto" w:fill="D9D9D9"/>
          </w:tcPr>
          <w:p w14:paraId="79BE9A3B" w14:textId="77777777" w:rsidR="00317147" w:rsidRPr="001B79B4" w:rsidRDefault="00317147" w:rsidP="00A73850">
            <w:pPr>
              <w:spacing w:after="60"/>
              <w:jc w:val="both"/>
              <w:rPr>
                <w:rFonts w:cs="Arial"/>
                <w:bCs/>
                <w:sz w:val="18"/>
                <w:szCs w:val="18"/>
              </w:rPr>
            </w:pPr>
            <w:r w:rsidRPr="001B79B4">
              <w:rPr>
                <w:rFonts w:cs="Arial"/>
                <w:bCs/>
                <w:sz w:val="18"/>
                <w:szCs w:val="18"/>
              </w:rPr>
              <w:t>A 1.3 title</w:t>
            </w:r>
          </w:p>
        </w:tc>
        <w:tc>
          <w:tcPr>
            <w:tcW w:w="1134" w:type="dxa"/>
            <w:shd w:val="clear" w:color="auto" w:fill="auto"/>
            <w:vAlign w:val="center"/>
          </w:tcPr>
          <w:p w14:paraId="202FD434"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65EC91A6"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3F9C8770"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7304B05F"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15EF20CE" w14:textId="77777777" w:rsidR="00317147" w:rsidRPr="001B79B4" w:rsidRDefault="00317147" w:rsidP="00A73850">
            <w:pPr>
              <w:spacing w:after="60"/>
              <w:jc w:val="center"/>
              <w:rPr>
                <w:rFonts w:cs="Arial"/>
                <w:bCs/>
                <w:sz w:val="18"/>
                <w:szCs w:val="18"/>
              </w:rPr>
            </w:pPr>
          </w:p>
        </w:tc>
        <w:tc>
          <w:tcPr>
            <w:tcW w:w="1134" w:type="dxa"/>
            <w:shd w:val="clear" w:color="auto" w:fill="8EBED1"/>
          </w:tcPr>
          <w:p w14:paraId="11CA2EB8" w14:textId="77777777" w:rsidR="00317147" w:rsidRPr="001B79B4" w:rsidRDefault="00317147" w:rsidP="00A73850">
            <w:pPr>
              <w:spacing w:after="60"/>
              <w:jc w:val="center"/>
              <w:rPr>
                <w:rFonts w:cs="Arial"/>
                <w:bCs/>
                <w:sz w:val="18"/>
                <w:szCs w:val="18"/>
              </w:rPr>
            </w:pPr>
          </w:p>
        </w:tc>
      </w:tr>
      <w:tr w:rsidR="00317147" w:rsidRPr="001B79B4" w14:paraId="5E12DD5F" w14:textId="77777777" w:rsidTr="00A73850">
        <w:tc>
          <w:tcPr>
            <w:tcW w:w="1843" w:type="dxa"/>
            <w:shd w:val="clear" w:color="auto" w:fill="D9D9D9"/>
          </w:tcPr>
          <w:p w14:paraId="013742F0" w14:textId="77777777" w:rsidR="00317147" w:rsidRPr="001B79B4" w:rsidRDefault="00317147" w:rsidP="00A73850">
            <w:pPr>
              <w:spacing w:after="60"/>
              <w:jc w:val="both"/>
              <w:rPr>
                <w:rFonts w:cs="Arial"/>
                <w:bCs/>
                <w:sz w:val="18"/>
                <w:szCs w:val="18"/>
              </w:rPr>
            </w:pPr>
            <w:r w:rsidRPr="001B79B4">
              <w:rPr>
                <w:rFonts w:cs="Arial"/>
                <w:bCs/>
                <w:sz w:val="18"/>
                <w:szCs w:val="18"/>
              </w:rPr>
              <w:t>A 1.4 title</w:t>
            </w:r>
          </w:p>
        </w:tc>
        <w:tc>
          <w:tcPr>
            <w:tcW w:w="1134" w:type="dxa"/>
            <w:shd w:val="clear" w:color="auto" w:fill="auto"/>
            <w:vAlign w:val="center"/>
          </w:tcPr>
          <w:p w14:paraId="400FAD6E"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347D304D"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41B2C906"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02D6B6DC"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0231DAEF" w14:textId="77777777" w:rsidR="00317147" w:rsidRPr="001B79B4" w:rsidRDefault="00317147" w:rsidP="00A73850">
            <w:pPr>
              <w:spacing w:after="60"/>
              <w:jc w:val="center"/>
              <w:rPr>
                <w:rFonts w:cs="Arial"/>
                <w:bCs/>
                <w:sz w:val="18"/>
                <w:szCs w:val="18"/>
              </w:rPr>
            </w:pPr>
          </w:p>
        </w:tc>
        <w:tc>
          <w:tcPr>
            <w:tcW w:w="1134" w:type="dxa"/>
            <w:shd w:val="clear" w:color="auto" w:fill="8EBED1"/>
          </w:tcPr>
          <w:p w14:paraId="4DA8C177" w14:textId="77777777" w:rsidR="00317147" w:rsidRPr="001B79B4" w:rsidRDefault="00317147" w:rsidP="00A73850">
            <w:pPr>
              <w:spacing w:after="60"/>
              <w:jc w:val="center"/>
              <w:rPr>
                <w:rFonts w:cs="Arial"/>
                <w:bCs/>
                <w:sz w:val="18"/>
                <w:szCs w:val="18"/>
              </w:rPr>
            </w:pPr>
          </w:p>
        </w:tc>
      </w:tr>
      <w:tr w:rsidR="00317147" w:rsidRPr="001B79B4" w14:paraId="088EA801" w14:textId="77777777" w:rsidTr="00A73850">
        <w:tc>
          <w:tcPr>
            <w:tcW w:w="1843" w:type="dxa"/>
            <w:shd w:val="clear" w:color="auto" w:fill="D9D9D9"/>
          </w:tcPr>
          <w:p w14:paraId="14C37455" w14:textId="77777777" w:rsidR="00317147" w:rsidRPr="001B79B4" w:rsidRDefault="00317147" w:rsidP="00A73850">
            <w:pPr>
              <w:spacing w:after="60"/>
              <w:jc w:val="both"/>
              <w:rPr>
                <w:rFonts w:cs="Arial"/>
                <w:bCs/>
                <w:sz w:val="18"/>
                <w:szCs w:val="18"/>
              </w:rPr>
            </w:pPr>
            <w:r w:rsidRPr="001B79B4">
              <w:rPr>
                <w:rFonts w:cs="Arial"/>
                <w:bCs/>
                <w:sz w:val="18"/>
                <w:szCs w:val="18"/>
              </w:rPr>
              <w:t>OI 1.1</w:t>
            </w:r>
          </w:p>
        </w:tc>
        <w:tc>
          <w:tcPr>
            <w:tcW w:w="1134" w:type="dxa"/>
            <w:shd w:val="clear" w:color="auto" w:fill="auto"/>
            <w:vAlign w:val="center"/>
          </w:tcPr>
          <w:p w14:paraId="2952AD28"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63C9ADEC"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4B222122" w14:textId="77777777" w:rsidR="00317147" w:rsidRPr="001B79B4" w:rsidRDefault="00317147" w:rsidP="00A73850">
            <w:pPr>
              <w:spacing w:after="60"/>
              <w:jc w:val="center"/>
              <w:rPr>
                <w:rFonts w:cs="Arial"/>
                <w:bCs/>
                <w:sz w:val="18"/>
                <w:szCs w:val="18"/>
              </w:rPr>
            </w:pPr>
          </w:p>
        </w:tc>
        <w:tc>
          <w:tcPr>
            <w:tcW w:w="1134" w:type="dxa"/>
            <w:shd w:val="clear" w:color="auto" w:fill="F6D15E"/>
            <w:vAlign w:val="center"/>
          </w:tcPr>
          <w:p w14:paraId="775DEC7D"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69468120" w14:textId="77777777" w:rsidR="00317147" w:rsidRPr="001B79B4" w:rsidRDefault="00317147" w:rsidP="00A73850">
            <w:pPr>
              <w:spacing w:after="60"/>
              <w:jc w:val="center"/>
              <w:rPr>
                <w:rFonts w:cs="Arial"/>
                <w:bCs/>
                <w:sz w:val="18"/>
                <w:szCs w:val="18"/>
              </w:rPr>
            </w:pPr>
          </w:p>
        </w:tc>
        <w:tc>
          <w:tcPr>
            <w:tcW w:w="1134" w:type="dxa"/>
            <w:shd w:val="clear" w:color="auto" w:fill="auto"/>
          </w:tcPr>
          <w:p w14:paraId="50D4A36F" w14:textId="77777777" w:rsidR="00317147" w:rsidRPr="001B79B4" w:rsidRDefault="00317147" w:rsidP="00A73850">
            <w:pPr>
              <w:spacing w:after="60"/>
              <w:jc w:val="center"/>
              <w:rPr>
                <w:rFonts w:cs="Arial"/>
                <w:bCs/>
                <w:sz w:val="18"/>
                <w:szCs w:val="18"/>
              </w:rPr>
            </w:pPr>
          </w:p>
        </w:tc>
      </w:tr>
      <w:tr w:rsidR="00317147" w:rsidRPr="001B79B4" w14:paraId="687D21F6" w14:textId="77777777" w:rsidTr="00A73850">
        <w:tc>
          <w:tcPr>
            <w:tcW w:w="1843" w:type="dxa"/>
            <w:shd w:val="clear" w:color="auto" w:fill="D9D9D9"/>
          </w:tcPr>
          <w:p w14:paraId="63CFD733" w14:textId="77777777" w:rsidR="00317147" w:rsidRPr="001B79B4" w:rsidRDefault="00317147" w:rsidP="00A73850">
            <w:pPr>
              <w:spacing w:after="60"/>
              <w:jc w:val="both"/>
              <w:rPr>
                <w:rFonts w:cs="Arial"/>
                <w:bCs/>
                <w:sz w:val="18"/>
                <w:szCs w:val="18"/>
              </w:rPr>
            </w:pPr>
            <w:r w:rsidRPr="001B79B4">
              <w:rPr>
                <w:rFonts w:cs="Arial"/>
                <w:bCs/>
                <w:sz w:val="18"/>
                <w:szCs w:val="18"/>
              </w:rPr>
              <w:t>OI 1.2</w:t>
            </w:r>
          </w:p>
        </w:tc>
        <w:tc>
          <w:tcPr>
            <w:tcW w:w="1134" w:type="dxa"/>
            <w:shd w:val="clear" w:color="auto" w:fill="auto"/>
            <w:vAlign w:val="center"/>
          </w:tcPr>
          <w:p w14:paraId="377F9924"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3522DD36"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158D2002"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6211B9D3"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5D12D055" w14:textId="77777777" w:rsidR="00317147" w:rsidRPr="001B79B4" w:rsidRDefault="00317147" w:rsidP="00A73850">
            <w:pPr>
              <w:spacing w:after="60"/>
              <w:jc w:val="center"/>
              <w:rPr>
                <w:rFonts w:cs="Arial"/>
                <w:bCs/>
                <w:sz w:val="18"/>
                <w:szCs w:val="18"/>
              </w:rPr>
            </w:pPr>
          </w:p>
        </w:tc>
        <w:tc>
          <w:tcPr>
            <w:tcW w:w="1134" w:type="dxa"/>
            <w:shd w:val="clear" w:color="auto" w:fill="F6D15E"/>
          </w:tcPr>
          <w:p w14:paraId="35CF304F" w14:textId="77777777" w:rsidR="00317147" w:rsidRPr="001B79B4" w:rsidRDefault="00317147" w:rsidP="00A73850">
            <w:pPr>
              <w:spacing w:after="60"/>
              <w:jc w:val="center"/>
              <w:rPr>
                <w:rFonts w:cs="Arial"/>
                <w:bCs/>
                <w:sz w:val="18"/>
                <w:szCs w:val="18"/>
              </w:rPr>
            </w:pPr>
          </w:p>
        </w:tc>
      </w:tr>
      <w:tr w:rsidR="00317147" w:rsidRPr="001B79B4" w14:paraId="0D0FB960" w14:textId="77777777" w:rsidTr="00A73850">
        <w:tc>
          <w:tcPr>
            <w:tcW w:w="1843" w:type="dxa"/>
            <w:shd w:val="clear" w:color="auto" w:fill="D9D9D9"/>
          </w:tcPr>
          <w:p w14:paraId="238CBD59" w14:textId="77777777" w:rsidR="00317147" w:rsidRPr="001B79B4" w:rsidRDefault="00317147" w:rsidP="00A73850">
            <w:pPr>
              <w:spacing w:after="60"/>
              <w:rPr>
                <w:rFonts w:cs="Arial"/>
                <w:b/>
                <w:bCs/>
                <w:sz w:val="18"/>
                <w:szCs w:val="18"/>
              </w:rPr>
            </w:pPr>
            <w:r w:rsidRPr="001B79B4">
              <w:rPr>
                <w:rFonts w:asciiTheme="majorHAnsi" w:hAnsiTheme="majorHAnsi" w:cs="Arial"/>
                <w:sz w:val="18"/>
                <w:szCs w:val="18"/>
              </w:rPr>
              <w:t>WP 2: Title</w:t>
            </w:r>
          </w:p>
        </w:tc>
        <w:tc>
          <w:tcPr>
            <w:tcW w:w="1134" w:type="dxa"/>
            <w:shd w:val="clear" w:color="auto" w:fill="auto"/>
            <w:vAlign w:val="center"/>
          </w:tcPr>
          <w:p w14:paraId="6948D725"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2A72A226"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0AC36160"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047B63FD"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0CB798A9" w14:textId="77777777" w:rsidR="00317147" w:rsidRPr="001B79B4" w:rsidRDefault="00317147" w:rsidP="00A73850">
            <w:pPr>
              <w:spacing w:after="60"/>
              <w:jc w:val="center"/>
              <w:rPr>
                <w:rFonts w:cs="Arial"/>
                <w:b/>
                <w:bCs/>
                <w:sz w:val="18"/>
                <w:szCs w:val="18"/>
              </w:rPr>
            </w:pPr>
          </w:p>
        </w:tc>
        <w:tc>
          <w:tcPr>
            <w:tcW w:w="1134" w:type="dxa"/>
          </w:tcPr>
          <w:p w14:paraId="7A684443" w14:textId="77777777" w:rsidR="00317147" w:rsidRPr="001B79B4" w:rsidRDefault="00317147" w:rsidP="00A73850">
            <w:pPr>
              <w:spacing w:after="60"/>
              <w:jc w:val="center"/>
              <w:rPr>
                <w:rFonts w:cs="Arial"/>
                <w:b/>
                <w:bCs/>
                <w:sz w:val="18"/>
                <w:szCs w:val="18"/>
              </w:rPr>
            </w:pPr>
          </w:p>
        </w:tc>
      </w:tr>
      <w:tr w:rsidR="00317147" w:rsidRPr="001B79B4" w14:paraId="7465B587" w14:textId="77777777" w:rsidTr="00A73850">
        <w:tc>
          <w:tcPr>
            <w:tcW w:w="1843" w:type="dxa"/>
            <w:shd w:val="clear" w:color="auto" w:fill="D9D9D9"/>
          </w:tcPr>
          <w:p w14:paraId="2F47553E" w14:textId="77777777" w:rsidR="00317147" w:rsidRPr="001B79B4" w:rsidRDefault="00317147" w:rsidP="00A73850">
            <w:pPr>
              <w:spacing w:after="60"/>
              <w:jc w:val="both"/>
              <w:rPr>
                <w:rFonts w:cs="Arial"/>
                <w:bCs/>
                <w:sz w:val="18"/>
                <w:szCs w:val="18"/>
              </w:rPr>
            </w:pPr>
            <w:r w:rsidRPr="001B79B4">
              <w:rPr>
                <w:rFonts w:cs="Arial"/>
                <w:bCs/>
                <w:sz w:val="18"/>
                <w:szCs w:val="18"/>
              </w:rPr>
              <w:t>A 2.1 title</w:t>
            </w:r>
          </w:p>
        </w:tc>
        <w:tc>
          <w:tcPr>
            <w:tcW w:w="1134" w:type="dxa"/>
            <w:shd w:val="clear" w:color="auto" w:fill="auto"/>
            <w:vAlign w:val="center"/>
          </w:tcPr>
          <w:p w14:paraId="5E9DFC4B" w14:textId="77777777" w:rsidR="00317147" w:rsidRPr="001B79B4" w:rsidRDefault="00317147" w:rsidP="00A73850">
            <w:pPr>
              <w:spacing w:after="60"/>
              <w:jc w:val="center"/>
              <w:rPr>
                <w:rFonts w:cs="Arial"/>
                <w:bCs/>
                <w:sz w:val="18"/>
                <w:szCs w:val="18"/>
              </w:rPr>
            </w:pPr>
          </w:p>
        </w:tc>
        <w:tc>
          <w:tcPr>
            <w:tcW w:w="1276" w:type="dxa"/>
            <w:shd w:val="clear" w:color="auto" w:fill="8EBED1"/>
            <w:vAlign w:val="center"/>
          </w:tcPr>
          <w:p w14:paraId="6DE4C21A"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7BF75F1F"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5C0915E1"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63994F0C" w14:textId="77777777" w:rsidR="00317147" w:rsidRPr="001B79B4" w:rsidRDefault="00317147" w:rsidP="00A73850">
            <w:pPr>
              <w:spacing w:after="60"/>
              <w:jc w:val="center"/>
              <w:rPr>
                <w:rFonts w:cs="Arial"/>
                <w:bCs/>
                <w:sz w:val="18"/>
                <w:szCs w:val="18"/>
              </w:rPr>
            </w:pPr>
          </w:p>
        </w:tc>
        <w:tc>
          <w:tcPr>
            <w:tcW w:w="1134" w:type="dxa"/>
          </w:tcPr>
          <w:p w14:paraId="0B7A784C" w14:textId="77777777" w:rsidR="00317147" w:rsidRPr="001B79B4" w:rsidRDefault="00317147" w:rsidP="00A73850">
            <w:pPr>
              <w:spacing w:after="60"/>
              <w:jc w:val="center"/>
              <w:rPr>
                <w:rFonts w:cs="Arial"/>
                <w:bCs/>
                <w:sz w:val="18"/>
                <w:szCs w:val="18"/>
              </w:rPr>
            </w:pPr>
          </w:p>
        </w:tc>
      </w:tr>
      <w:tr w:rsidR="00317147" w:rsidRPr="001B79B4" w14:paraId="7492872F" w14:textId="77777777" w:rsidTr="00A73850">
        <w:tc>
          <w:tcPr>
            <w:tcW w:w="1843" w:type="dxa"/>
            <w:shd w:val="clear" w:color="auto" w:fill="D9D9D9"/>
          </w:tcPr>
          <w:p w14:paraId="7CF1E58A" w14:textId="77777777" w:rsidR="00317147" w:rsidRPr="001B79B4" w:rsidRDefault="00317147" w:rsidP="00A73850">
            <w:pPr>
              <w:spacing w:after="60"/>
              <w:jc w:val="both"/>
              <w:rPr>
                <w:rFonts w:cs="Arial"/>
                <w:bCs/>
                <w:sz w:val="18"/>
                <w:szCs w:val="18"/>
              </w:rPr>
            </w:pPr>
            <w:r w:rsidRPr="001B79B4">
              <w:rPr>
                <w:rFonts w:cs="Arial"/>
                <w:bCs/>
                <w:sz w:val="18"/>
                <w:szCs w:val="18"/>
              </w:rPr>
              <w:t>A 2.2 title</w:t>
            </w:r>
          </w:p>
        </w:tc>
        <w:tc>
          <w:tcPr>
            <w:tcW w:w="1134" w:type="dxa"/>
            <w:shd w:val="clear" w:color="auto" w:fill="auto"/>
            <w:vAlign w:val="center"/>
          </w:tcPr>
          <w:p w14:paraId="66FFD5BE" w14:textId="77777777" w:rsidR="00317147" w:rsidRPr="001B79B4" w:rsidRDefault="00317147" w:rsidP="00A73850">
            <w:pPr>
              <w:spacing w:after="60"/>
              <w:jc w:val="center"/>
              <w:rPr>
                <w:rFonts w:cs="Arial"/>
                <w:bCs/>
                <w:sz w:val="18"/>
                <w:szCs w:val="18"/>
              </w:rPr>
            </w:pPr>
          </w:p>
        </w:tc>
        <w:tc>
          <w:tcPr>
            <w:tcW w:w="1276" w:type="dxa"/>
            <w:shd w:val="clear" w:color="auto" w:fill="8EBED1"/>
            <w:vAlign w:val="center"/>
          </w:tcPr>
          <w:p w14:paraId="7FB7C88A"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48955343"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23A8185E"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02BB9EA0" w14:textId="77777777" w:rsidR="00317147" w:rsidRPr="001B79B4" w:rsidRDefault="00317147" w:rsidP="00A73850">
            <w:pPr>
              <w:spacing w:after="60"/>
              <w:jc w:val="center"/>
              <w:rPr>
                <w:rFonts w:cs="Arial"/>
                <w:bCs/>
                <w:sz w:val="18"/>
                <w:szCs w:val="18"/>
              </w:rPr>
            </w:pPr>
          </w:p>
        </w:tc>
        <w:tc>
          <w:tcPr>
            <w:tcW w:w="1134" w:type="dxa"/>
          </w:tcPr>
          <w:p w14:paraId="72C116BF" w14:textId="77777777" w:rsidR="00317147" w:rsidRPr="001B79B4" w:rsidRDefault="00317147" w:rsidP="00A73850">
            <w:pPr>
              <w:spacing w:after="60"/>
              <w:jc w:val="center"/>
              <w:rPr>
                <w:rFonts w:cs="Arial"/>
                <w:bCs/>
                <w:sz w:val="18"/>
                <w:szCs w:val="18"/>
              </w:rPr>
            </w:pPr>
          </w:p>
        </w:tc>
      </w:tr>
      <w:tr w:rsidR="00317147" w:rsidRPr="001B79B4" w14:paraId="5E72FF83" w14:textId="77777777" w:rsidTr="00A73850">
        <w:tc>
          <w:tcPr>
            <w:tcW w:w="1843" w:type="dxa"/>
            <w:shd w:val="clear" w:color="auto" w:fill="D9D9D9"/>
          </w:tcPr>
          <w:p w14:paraId="34591946" w14:textId="77777777" w:rsidR="00317147" w:rsidRPr="001B79B4" w:rsidRDefault="00317147" w:rsidP="00A73850">
            <w:pPr>
              <w:spacing w:after="60"/>
              <w:jc w:val="both"/>
              <w:rPr>
                <w:rFonts w:cs="Arial"/>
                <w:bCs/>
                <w:sz w:val="18"/>
                <w:szCs w:val="18"/>
              </w:rPr>
            </w:pPr>
            <w:r w:rsidRPr="001B79B4">
              <w:rPr>
                <w:rFonts w:cs="Arial"/>
                <w:bCs/>
                <w:sz w:val="18"/>
                <w:szCs w:val="18"/>
              </w:rPr>
              <w:t>A 2.3 title</w:t>
            </w:r>
          </w:p>
        </w:tc>
        <w:tc>
          <w:tcPr>
            <w:tcW w:w="1134" w:type="dxa"/>
            <w:shd w:val="clear" w:color="auto" w:fill="auto"/>
            <w:vAlign w:val="center"/>
          </w:tcPr>
          <w:p w14:paraId="592B6E5E"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7235E11D"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180A14FE"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55D406B3"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4211E43C" w14:textId="77777777" w:rsidR="00317147" w:rsidRPr="001B79B4" w:rsidRDefault="00317147" w:rsidP="00A73850">
            <w:pPr>
              <w:spacing w:after="60"/>
              <w:jc w:val="center"/>
              <w:rPr>
                <w:rFonts w:cs="Arial"/>
                <w:bCs/>
                <w:sz w:val="18"/>
                <w:szCs w:val="18"/>
              </w:rPr>
            </w:pPr>
          </w:p>
        </w:tc>
        <w:tc>
          <w:tcPr>
            <w:tcW w:w="1134" w:type="dxa"/>
          </w:tcPr>
          <w:p w14:paraId="436D9828" w14:textId="77777777" w:rsidR="00317147" w:rsidRPr="001B79B4" w:rsidRDefault="00317147" w:rsidP="00A73850">
            <w:pPr>
              <w:spacing w:after="60"/>
              <w:jc w:val="center"/>
              <w:rPr>
                <w:rFonts w:cs="Arial"/>
                <w:bCs/>
                <w:sz w:val="18"/>
                <w:szCs w:val="18"/>
              </w:rPr>
            </w:pPr>
          </w:p>
        </w:tc>
      </w:tr>
      <w:tr w:rsidR="00317147" w:rsidRPr="001B79B4" w14:paraId="32993FA9" w14:textId="77777777" w:rsidTr="00A73850">
        <w:tc>
          <w:tcPr>
            <w:tcW w:w="1843" w:type="dxa"/>
            <w:shd w:val="clear" w:color="auto" w:fill="D9D9D9"/>
          </w:tcPr>
          <w:p w14:paraId="7CC11B47" w14:textId="77777777" w:rsidR="00317147" w:rsidRPr="001B79B4" w:rsidRDefault="00317147" w:rsidP="00A73850">
            <w:pPr>
              <w:spacing w:after="60"/>
              <w:jc w:val="both"/>
              <w:rPr>
                <w:rFonts w:cs="Arial"/>
                <w:bCs/>
                <w:sz w:val="18"/>
                <w:szCs w:val="18"/>
              </w:rPr>
            </w:pPr>
            <w:r w:rsidRPr="001B79B4">
              <w:rPr>
                <w:rFonts w:cs="Arial"/>
                <w:bCs/>
                <w:sz w:val="18"/>
                <w:szCs w:val="18"/>
              </w:rPr>
              <w:t>A 2.4 title</w:t>
            </w:r>
          </w:p>
        </w:tc>
        <w:tc>
          <w:tcPr>
            <w:tcW w:w="1134" w:type="dxa"/>
            <w:shd w:val="clear" w:color="auto" w:fill="auto"/>
            <w:vAlign w:val="center"/>
          </w:tcPr>
          <w:p w14:paraId="17407911"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1F7147D6"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57DD9B3B"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6B991301"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6A7AEEC5" w14:textId="77777777" w:rsidR="00317147" w:rsidRPr="001B79B4" w:rsidRDefault="00317147" w:rsidP="00A73850">
            <w:pPr>
              <w:spacing w:after="60"/>
              <w:jc w:val="center"/>
              <w:rPr>
                <w:rFonts w:cs="Arial"/>
                <w:bCs/>
                <w:sz w:val="18"/>
                <w:szCs w:val="18"/>
              </w:rPr>
            </w:pPr>
          </w:p>
        </w:tc>
        <w:tc>
          <w:tcPr>
            <w:tcW w:w="1134" w:type="dxa"/>
            <w:shd w:val="clear" w:color="auto" w:fill="8EBED1"/>
          </w:tcPr>
          <w:p w14:paraId="0926DA81" w14:textId="77777777" w:rsidR="00317147" w:rsidRPr="001B79B4" w:rsidRDefault="00317147" w:rsidP="00A73850">
            <w:pPr>
              <w:spacing w:after="60"/>
              <w:jc w:val="center"/>
              <w:rPr>
                <w:rFonts w:cs="Arial"/>
                <w:bCs/>
                <w:sz w:val="18"/>
                <w:szCs w:val="18"/>
              </w:rPr>
            </w:pPr>
          </w:p>
        </w:tc>
      </w:tr>
      <w:tr w:rsidR="00317147" w:rsidRPr="001B79B4" w14:paraId="23457028" w14:textId="77777777" w:rsidTr="00A73850">
        <w:tc>
          <w:tcPr>
            <w:tcW w:w="1843" w:type="dxa"/>
            <w:shd w:val="clear" w:color="auto" w:fill="D9D9D9"/>
          </w:tcPr>
          <w:p w14:paraId="3C2C0419" w14:textId="77777777" w:rsidR="00317147" w:rsidRPr="001B79B4" w:rsidRDefault="00317147" w:rsidP="00A73850">
            <w:pPr>
              <w:spacing w:after="60"/>
              <w:jc w:val="both"/>
              <w:rPr>
                <w:rFonts w:cs="Arial"/>
                <w:bCs/>
                <w:sz w:val="18"/>
                <w:szCs w:val="18"/>
              </w:rPr>
            </w:pPr>
            <w:r w:rsidRPr="001B79B4">
              <w:rPr>
                <w:rFonts w:cs="Arial"/>
                <w:bCs/>
                <w:sz w:val="18"/>
                <w:szCs w:val="18"/>
              </w:rPr>
              <w:t>OI 2.1</w:t>
            </w:r>
          </w:p>
        </w:tc>
        <w:tc>
          <w:tcPr>
            <w:tcW w:w="1134" w:type="dxa"/>
            <w:shd w:val="clear" w:color="auto" w:fill="auto"/>
            <w:vAlign w:val="center"/>
          </w:tcPr>
          <w:p w14:paraId="7FA5F46A"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1C9E95B3"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0AE1AC01"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0E9049C7" w14:textId="77777777" w:rsidR="00317147" w:rsidRPr="001B79B4" w:rsidRDefault="00317147" w:rsidP="00A73850">
            <w:pPr>
              <w:spacing w:after="60"/>
              <w:jc w:val="center"/>
              <w:rPr>
                <w:rFonts w:cs="Arial"/>
                <w:bCs/>
                <w:sz w:val="18"/>
                <w:szCs w:val="18"/>
              </w:rPr>
            </w:pPr>
          </w:p>
        </w:tc>
        <w:tc>
          <w:tcPr>
            <w:tcW w:w="1134" w:type="dxa"/>
            <w:shd w:val="clear" w:color="auto" w:fill="F6D15E"/>
            <w:vAlign w:val="center"/>
          </w:tcPr>
          <w:p w14:paraId="506B1F99" w14:textId="77777777" w:rsidR="00317147" w:rsidRPr="001B79B4" w:rsidRDefault="00317147" w:rsidP="00A73850">
            <w:pPr>
              <w:spacing w:after="60"/>
              <w:jc w:val="center"/>
              <w:rPr>
                <w:rFonts w:cs="Arial"/>
                <w:bCs/>
                <w:sz w:val="18"/>
                <w:szCs w:val="18"/>
              </w:rPr>
            </w:pPr>
          </w:p>
        </w:tc>
        <w:tc>
          <w:tcPr>
            <w:tcW w:w="1134" w:type="dxa"/>
          </w:tcPr>
          <w:p w14:paraId="38A81549" w14:textId="77777777" w:rsidR="00317147" w:rsidRPr="001B79B4" w:rsidRDefault="00317147" w:rsidP="00A73850">
            <w:pPr>
              <w:spacing w:after="60"/>
              <w:jc w:val="center"/>
              <w:rPr>
                <w:rFonts w:cs="Arial"/>
                <w:bCs/>
                <w:sz w:val="18"/>
                <w:szCs w:val="18"/>
              </w:rPr>
            </w:pPr>
          </w:p>
        </w:tc>
      </w:tr>
      <w:tr w:rsidR="00317147" w:rsidRPr="001B79B4" w14:paraId="3D813C37" w14:textId="77777777" w:rsidTr="00A73850">
        <w:tc>
          <w:tcPr>
            <w:tcW w:w="1843" w:type="dxa"/>
            <w:shd w:val="clear" w:color="auto" w:fill="D9D9D9"/>
          </w:tcPr>
          <w:p w14:paraId="39EC71D1" w14:textId="77777777" w:rsidR="00317147" w:rsidRPr="001B79B4" w:rsidRDefault="00317147" w:rsidP="00A73850">
            <w:pPr>
              <w:spacing w:after="60"/>
              <w:rPr>
                <w:rFonts w:cs="Arial"/>
                <w:b/>
                <w:bCs/>
                <w:sz w:val="18"/>
                <w:szCs w:val="18"/>
              </w:rPr>
            </w:pPr>
            <w:r w:rsidRPr="001B79B4">
              <w:rPr>
                <w:rFonts w:asciiTheme="majorHAnsi" w:hAnsiTheme="majorHAnsi" w:cs="Arial"/>
                <w:sz w:val="18"/>
                <w:szCs w:val="18"/>
              </w:rPr>
              <w:t>WP 3: Title</w:t>
            </w:r>
          </w:p>
        </w:tc>
        <w:tc>
          <w:tcPr>
            <w:tcW w:w="1134" w:type="dxa"/>
            <w:shd w:val="clear" w:color="auto" w:fill="auto"/>
            <w:vAlign w:val="center"/>
          </w:tcPr>
          <w:p w14:paraId="3ED73D1C"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6250415F"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3BE8D06C"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6D90A330"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60D14E1D" w14:textId="77777777" w:rsidR="00317147" w:rsidRPr="001B79B4" w:rsidRDefault="00317147" w:rsidP="00A73850">
            <w:pPr>
              <w:spacing w:after="60"/>
              <w:jc w:val="center"/>
              <w:rPr>
                <w:rFonts w:cs="Arial"/>
                <w:b/>
                <w:bCs/>
                <w:sz w:val="18"/>
                <w:szCs w:val="18"/>
              </w:rPr>
            </w:pPr>
          </w:p>
        </w:tc>
        <w:tc>
          <w:tcPr>
            <w:tcW w:w="1134" w:type="dxa"/>
          </w:tcPr>
          <w:p w14:paraId="58AE9B1B" w14:textId="77777777" w:rsidR="00317147" w:rsidRPr="001B79B4" w:rsidRDefault="00317147" w:rsidP="00A73850">
            <w:pPr>
              <w:spacing w:after="60"/>
              <w:jc w:val="center"/>
              <w:rPr>
                <w:rFonts w:cs="Arial"/>
                <w:b/>
                <w:bCs/>
                <w:sz w:val="18"/>
                <w:szCs w:val="18"/>
              </w:rPr>
            </w:pPr>
          </w:p>
        </w:tc>
      </w:tr>
      <w:tr w:rsidR="00317147" w:rsidRPr="001B79B4" w14:paraId="25159A68" w14:textId="77777777" w:rsidTr="00A73850">
        <w:tc>
          <w:tcPr>
            <w:tcW w:w="1843" w:type="dxa"/>
            <w:shd w:val="clear" w:color="auto" w:fill="D9D9D9"/>
          </w:tcPr>
          <w:p w14:paraId="21EFE8EB" w14:textId="77777777" w:rsidR="00317147" w:rsidRPr="001B79B4" w:rsidRDefault="00317147" w:rsidP="00A73850">
            <w:pPr>
              <w:spacing w:after="60"/>
              <w:jc w:val="both"/>
              <w:rPr>
                <w:rFonts w:cs="Arial"/>
                <w:sz w:val="18"/>
                <w:szCs w:val="18"/>
              </w:rPr>
            </w:pPr>
            <w:r w:rsidRPr="001B79B4">
              <w:rPr>
                <w:rFonts w:cs="Arial"/>
                <w:sz w:val="18"/>
                <w:szCs w:val="18"/>
              </w:rPr>
              <w:t>Etc.</w:t>
            </w:r>
          </w:p>
        </w:tc>
        <w:tc>
          <w:tcPr>
            <w:tcW w:w="1134" w:type="dxa"/>
            <w:shd w:val="clear" w:color="auto" w:fill="auto"/>
            <w:vAlign w:val="center"/>
          </w:tcPr>
          <w:p w14:paraId="0BC7382C"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74C29752"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68340C7D"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2FD0003C"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59A5DC0E" w14:textId="77777777" w:rsidR="00317147" w:rsidRPr="001B79B4" w:rsidRDefault="00317147" w:rsidP="00A73850">
            <w:pPr>
              <w:spacing w:after="60"/>
              <w:jc w:val="center"/>
              <w:rPr>
                <w:rFonts w:cs="Arial"/>
                <w:b/>
                <w:bCs/>
                <w:sz w:val="18"/>
                <w:szCs w:val="18"/>
              </w:rPr>
            </w:pPr>
          </w:p>
        </w:tc>
        <w:tc>
          <w:tcPr>
            <w:tcW w:w="1134" w:type="dxa"/>
          </w:tcPr>
          <w:p w14:paraId="4AF7F242" w14:textId="77777777" w:rsidR="00317147" w:rsidRPr="001B79B4" w:rsidRDefault="00317147" w:rsidP="00A73850">
            <w:pPr>
              <w:spacing w:after="60"/>
              <w:jc w:val="center"/>
              <w:rPr>
                <w:rFonts w:cs="Arial"/>
                <w:b/>
                <w:bCs/>
                <w:sz w:val="18"/>
                <w:szCs w:val="18"/>
              </w:rPr>
            </w:pPr>
          </w:p>
        </w:tc>
      </w:tr>
      <w:tr w:rsidR="00317147" w:rsidRPr="001B79B4" w14:paraId="123C62F3" w14:textId="77777777" w:rsidTr="00A73850">
        <w:tc>
          <w:tcPr>
            <w:tcW w:w="1843" w:type="dxa"/>
            <w:shd w:val="clear" w:color="auto" w:fill="D9D9D9"/>
          </w:tcPr>
          <w:p w14:paraId="48D145BF" w14:textId="77777777" w:rsidR="00317147" w:rsidRPr="001B79B4" w:rsidRDefault="00317147" w:rsidP="00A73850">
            <w:pPr>
              <w:spacing w:after="60"/>
              <w:jc w:val="both"/>
              <w:rPr>
                <w:rFonts w:cs="Arial"/>
                <w:sz w:val="18"/>
                <w:szCs w:val="18"/>
              </w:rPr>
            </w:pPr>
            <w:r w:rsidRPr="001B79B4">
              <w:rPr>
                <w:rFonts w:asciiTheme="majorHAnsi" w:hAnsiTheme="majorHAnsi" w:cs="Arial"/>
                <w:sz w:val="18"/>
                <w:szCs w:val="18"/>
              </w:rPr>
              <w:t>Result indicator</w:t>
            </w:r>
          </w:p>
        </w:tc>
        <w:tc>
          <w:tcPr>
            <w:tcW w:w="1134" w:type="dxa"/>
            <w:shd w:val="clear" w:color="auto" w:fill="auto"/>
            <w:vAlign w:val="center"/>
          </w:tcPr>
          <w:p w14:paraId="1F6D928C"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499BB663"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75B0D046"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1B33053E"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0F5CE016" w14:textId="77777777" w:rsidR="00317147" w:rsidRPr="001B79B4" w:rsidRDefault="00317147" w:rsidP="00A73850">
            <w:pPr>
              <w:spacing w:after="60"/>
              <w:jc w:val="center"/>
              <w:rPr>
                <w:rFonts w:cs="Arial"/>
                <w:b/>
                <w:bCs/>
                <w:sz w:val="18"/>
                <w:szCs w:val="18"/>
              </w:rPr>
            </w:pPr>
          </w:p>
        </w:tc>
        <w:tc>
          <w:tcPr>
            <w:tcW w:w="1134" w:type="dxa"/>
          </w:tcPr>
          <w:p w14:paraId="790D672F" w14:textId="77777777" w:rsidR="00317147" w:rsidRPr="001B79B4" w:rsidRDefault="00317147" w:rsidP="00A73850">
            <w:pPr>
              <w:spacing w:after="60"/>
              <w:jc w:val="center"/>
              <w:rPr>
                <w:rFonts w:cs="Arial"/>
                <w:b/>
                <w:bCs/>
                <w:sz w:val="18"/>
                <w:szCs w:val="18"/>
              </w:rPr>
            </w:pPr>
          </w:p>
        </w:tc>
      </w:tr>
      <w:tr w:rsidR="00317147" w:rsidRPr="001B79B4" w14:paraId="5EFC2429" w14:textId="77777777" w:rsidTr="00A73850">
        <w:tc>
          <w:tcPr>
            <w:tcW w:w="1843" w:type="dxa"/>
            <w:shd w:val="clear" w:color="auto" w:fill="D9D9D9"/>
          </w:tcPr>
          <w:p w14:paraId="31ACB4E8" w14:textId="77777777" w:rsidR="00317147" w:rsidRPr="001B79B4" w:rsidRDefault="00317147" w:rsidP="00A73850">
            <w:pPr>
              <w:spacing w:after="60"/>
              <w:jc w:val="both"/>
              <w:rPr>
                <w:rFonts w:cs="Arial"/>
                <w:sz w:val="18"/>
                <w:szCs w:val="18"/>
              </w:rPr>
            </w:pPr>
            <w:r w:rsidRPr="001B79B4">
              <w:rPr>
                <w:rFonts w:cs="Arial"/>
                <w:sz w:val="18"/>
                <w:szCs w:val="18"/>
              </w:rPr>
              <w:t>RI 1</w:t>
            </w:r>
          </w:p>
        </w:tc>
        <w:tc>
          <w:tcPr>
            <w:tcW w:w="1134" w:type="dxa"/>
            <w:shd w:val="clear" w:color="auto" w:fill="auto"/>
            <w:vAlign w:val="center"/>
          </w:tcPr>
          <w:p w14:paraId="49A4FDB3"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59A59890"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40DAB2AA"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2105023F" w14:textId="77777777" w:rsidR="00317147" w:rsidRPr="001B79B4" w:rsidRDefault="00317147" w:rsidP="00A73850">
            <w:pPr>
              <w:spacing w:after="60"/>
              <w:jc w:val="center"/>
              <w:rPr>
                <w:rFonts w:cs="Arial"/>
                <w:b/>
                <w:bCs/>
                <w:sz w:val="18"/>
                <w:szCs w:val="18"/>
              </w:rPr>
            </w:pPr>
          </w:p>
        </w:tc>
        <w:tc>
          <w:tcPr>
            <w:tcW w:w="1134" w:type="dxa"/>
            <w:shd w:val="clear" w:color="auto" w:fill="F6D15E"/>
            <w:vAlign w:val="center"/>
          </w:tcPr>
          <w:p w14:paraId="5833E03C" w14:textId="77777777" w:rsidR="00317147" w:rsidRPr="001B79B4" w:rsidRDefault="00317147" w:rsidP="00A73850">
            <w:pPr>
              <w:spacing w:after="60"/>
              <w:jc w:val="center"/>
              <w:rPr>
                <w:rFonts w:cs="Arial"/>
                <w:b/>
                <w:bCs/>
                <w:sz w:val="18"/>
                <w:szCs w:val="18"/>
              </w:rPr>
            </w:pPr>
          </w:p>
        </w:tc>
        <w:tc>
          <w:tcPr>
            <w:tcW w:w="1134" w:type="dxa"/>
          </w:tcPr>
          <w:p w14:paraId="592E4439" w14:textId="77777777" w:rsidR="00317147" w:rsidRPr="001B79B4" w:rsidRDefault="00317147" w:rsidP="00A73850">
            <w:pPr>
              <w:spacing w:after="60"/>
              <w:jc w:val="center"/>
              <w:rPr>
                <w:rFonts w:cs="Arial"/>
                <w:b/>
                <w:bCs/>
                <w:sz w:val="18"/>
                <w:szCs w:val="18"/>
              </w:rPr>
            </w:pPr>
          </w:p>
        </w:tc>
      </w:tr>
      <w:tr w:rsidR="00317147" w:rsidRPr="001B79B4" w14:paraId="22D5D749" w14:textId="77777777" w:rsidTr="00A73850">
        <w:tc>
          <w:tcPr>
            <w:tcW w:w="1843" w:type="dxa"/>
            <w:shd w:val="clear" w:color="auto" w:fill="D9D9D9"/>
          </w:tcPr>
          <w:p w14:paraId="0A04107D" w14:textId="77777777" w:rsidR="00317147" w:rsidRPr="001B79B4" w:rsidRDefault="00317147" w:rsidP="00A73850">
            <w:pPr>
              <w:spacing w:after="60"/>
              <w:jc w:val="both"/>
              <w:rPr>
                <w:rFonts w:cs="Arial"/>
                <w:sz w:val="18"/>
                <w:szCs w:val="18"/>
              </w:rPr>
            </w:pPr>
            <w:r w:rsidRPr="001B79B4">
              <w:rPr>
                <w:rFonts w:cs="Arial"/>
                <w:sz w:val="18"/>
                <w:szCs w:val="18"/>
              </w:rPr>
              <w:t>RI 2</w:t>
            </w:r>
          </w:p>
        </w:tc>
        <w:tc>
          <w:tcPr>
            <w:tcW w:w="1134" w:type="dxa"/>
            <w:shd w:val="clear" w:color="auto" w:fill="auto"/>
            <w:vAlign w:val="center"/>
          </w:tcPr>
          <w:p w14:paraId="58F94BD9"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6EDFA5C3"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14E71331"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7FD80142"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1CB5459A" w14:textId="77777777" w:rsidR="00317147" w:rsidRPr="001B79B4" w:rsidRDefault="00317147" w:rsidP="00A73850">
            <w:pPr>
              <w:spacing w:after="60"/>
              <w:jc w:val="center"/>
              <w:rPr>
                <w:rFonts w:cs="Arial"/>
                <w:b/>
                <w:bCs/>
                <w:sz w:val="18"/>
                <w:szCs w:val="18"/>
              </w:rPr>
            </w:pPr>
          </w:p>
        </w:tc>
        <w:tc>
          <w:tcPr>
            <w:tcW w:w="1134" w:type="dxa"/>
            <w:shd w:val="clear" w:color="auto" w:fill="F6D15E"/>
          </w:tcPr>
          <w:p w14:paraId="713BEBE6" w14:textId="77777777" w:rsidR="00317147" w:rsidRPr="001B79B4" w:rsidRDefault="00317147" w:rsidP="00A73850">
            <w:pPr>
              <w:spacing w:after="60"/>
              <w:jc w:val="center"/>
              <w:rPr>
                <w:rFonts w:cs="Arial"/>
                <w:b/>
                <w:bCs/>
                <w:sz w:val="18"/>
                <w:szCs w:val="18"/>
              </w:rPr>
            </w:pPr>
          </w:p>
        </w:tc>
      </w:tr>
    </w:tbl>
    <w:p w14:paraId="13F988F3" w14:textId="670782D4" w:rsidR="00317147" w:rsidRPr="001B79B4" w:rsidRDefault="00317147">
      <w:pPr>
        <w:rPr>
          <w:rFonts w:ascii="Franklin Gothic Book" w:hAnsi="Franklin Gothic Book"/>
        </w:rPr>
      </w:pPr>
    </w:p>
    <w:p w14:paraId="2632F3D5" w14:textId="77777777" w:rsidR="00317147" w:rsidRPr="001B79B4" w:rsidRDefault="00317147">
      <w:pPr>
        <w:rPr>
          <w:rFonts w:ascii="Franklin Gothic Book" w:hAnsi="Franklin Gothic Book"/>
        </w:rPr>
      </w:pPr>
    </w:p>
    <w:p w14:paraId="7A0D4F68" w14:textId="77777777" w:rsidR="002F35E7" w:rsidRDefault="002F35E7" w:rsidP="00CD62AF">
      <w:pPr>
        <w:rPr>
          <w:rFonts w:asciiTheme="majorHAnsi" w:hAnsiTheme="majorHAnsi"/>
          <w:sz w:val="24"/>
          <w:szCs w:val="24"/>
        </w:rPr>
      </w:pPr>
    </w:p>
    <w:p w14:paraId="4BDD58D7" w14:textId="77777777" w:rsidR="002F35E7" w:rsidRDefault="002F35E7" w:rsidP="00CD62AF">
      <w:pPr>
        <w:rPr>
          <w:rFonts w:asciiTheme="majorHAnsi" w:hAnsiTheme="majorHAnsi"/>
          <w:sz w:val="24"/>
          <w:szCs w:val="24"/>
        </w:rPr>
      </w:pPr>
    </w:p>
    <w:p w14:paraId="51423345" w14:textId="4132A252" w:rsidR="002F35E7" w:rsidRDefault="002F35E7" w:rsidP="00CD62AF">
      <w:pPr>
        <w:rPr>
          <w:rFonts w:asciiTheme="majorHAnsi" w:hAnsiTheme="majorHAnsi"/>
          <w:sz w:val="24"/>
          <w:szCs w:val="24"/>
        </w:rPr>
      </w:pPr>
    </w:p>
    <w:p w14:paraId="4E89F336" w14:textId="77777777" w:rsidR="0009166B" w:rsidRDefault="0009166B" w:rsidP="00CD62AF">
      <w:pPr>
        <w:rPr>
          <w:rFonts w:asciiTheme="majorHAnsi" w:hAnsiTheme="majorHAnsi"/>
          <w:sz w:val="24"/>
          <w:szCs w:val="24"/>
        </w:rPr>
      </w:pPr>
    </w:p>
    <w:p w14:paraId="1F45BAF8" w14:textId="77777777" w:rsidR="002F35E7" w:rsidRDefault="002F35E7" w:rsidP="00CD62AF">
      <w:pPr>
        <w:rPr>
          <w:rFonts w:asciiTheme="majorHAnsi" w:hAnsiTheme="majorHAnsi"/>
          <w:sz w:val="24"/>
          <w:szCs w:val="24"/>
        </w:rPr>
      </w:pPr>
    </w:p>
    <w:p w14:paraId="1ED21609" w14:textId="73B5C4A4" w:rsidR="00CD62AF" w:rsidRPr="001B79B4" w:rsidRDefault="00CD62AF" w:rsidP="00CD62AF">
      <w:pPr>
        <w:rPr>
          <w:rFonts w:asciiTheme="majorHAnsi" w:hAnsiTheme="majorHAnsi"/>
          <w:sz w:val="24"/>
          <w:szCs w:val="24"/>
        </w:rPr>
      </w:pPr>
      <w:r w:rsidRPr="001B79B4">
        <w:rPr>
          <w:rFonts w:asciiTheme="majorHAnsi" w:hAnsiTheme="majorHAnsi"/>
          <w:sz w:val="24"/>
          <w:szCs w:val="24"/>
        </w:rPr>
        <w:lastRenderedPageBreak/>
        <w:t>C.7 Project management</w:t>
      </w:r>
    </w:p>
    <w:p w14:paraId="7A3667B6" w14:textId="1435BA17" w:rsidR="00317147" w:rsidRPr="001B79B4" w:rsidRDefault="00317147" w:rsidP="00CD62AF">
      <w:pPr>
        <w:rPr>
          <w:rFonts w:asciiTheme="majorHAnsi" w:hAnsiTheme="majorHAnsi"/>
          <w:sz w:val="24"/>
          <w:szCs w:val="24"/>
        </w:rPr>
      </w:pPr>
    </w:p>
    <w:p w14:paraId="769AF8B5" w14:textId="77777777" w:rsidR="00317147" w:rsidRPr="001B79B4" w:rsidRDefault="00317147" w:rsidP="00317147">
      <w:pPr>
        <w:rPr>
          <w:rFonts w:ascii="Franklin Gothic Book" w:hAnsi="Franklin Gothic Book"/>
        </w:rPr>
      </w:pPr>
      <w:r w:rsidRPr="001B79B4">
        <w:rPr>
          <w:rFonts w:ascii="Franklin Gothic Book" w:hAnsi="Franklin Gothic Book"/>
        </w:rPr>
        <w:t>In addition to the thematic work you will do in your project, you will need time and resources for coordination and internal communication. Please describe below how you plan to organise yourself to ensure the project work runs smoothly.</w:t>
      </w:r>
    </w:p>
    <w:p w14:paraId="324432B6" w14:textId="77777777" w:rsidR="00317147" w:rsidRPr="001B79B4" w:rsidRDefault="00317147" w:rsidP="00317147">
      <w:pPr>
        <w:rPr>
          <w:rFonts w:ascii="Franklin Gothic Book" w:hAnsi="Franklin Gothic Book"/>
        </w:rPr>
      </w:pPr>
    </w:p>
    <w:tbl>
      <w:tblPr>
        <w:tblW w:w="8959" w:type="dxa"/>
        <w:tblCellMar>
          <w:top w:w="57" w:type="dxa"/>
        </w:tblCellMar>
        <w:tblLook w:val="01E0" w:firstRow="1" w:lastRow="1" w:firstColumn="1" w:lastColumn="1" w:noHBand="0" w:noVBand="0"/>
      </w:tblPr>
      <w:tblGrid>
        <w:gridCol w:w="8959"/>
      </w:tblGrid>
      <w:tr w:rsidR="00317147" w:rsidRPr="001B79B4" w14:paraId="3F913715" w14:textId="77777777" w:rsidTr="00A73850">
        <w:tc>
          <w:tcPr>
            <w:tcW w:w="8959" w:type="dxa"/>
            <w:shd w:val="clear" w:color="auto" w:fill="auto"/>
          </w:tcPr>
          <w:p w14:paraId="7D5A4CCD" w14:textId="791F11E3" w:rsidR="00317147" w:rsidRDefault="00317147" w:rsidP="00317147">
            <w:pPr>
              <w:spacing w:after="60"/>
            </w:pPr>
            <w:r w:rsidRPr="001B79B4">
              <w:t>C.7.1 How will you coordinate your project?</w:t>
            </w:r>
          </w:p>
          <w:p w14:paraId="37FE2382" w14:textId="77777777" w:rsidR="003818D5" w:rsidRPr="001B79B4" w:rsidRDefault="003818D5" w:rsidP="00317147">
            <w:pPr>
              <w:spacing w:after="60"/>
            </w:pPr>
          </w:p>
          <w:p w14:paraId="72B35D8A" w14:textId="77777777" w:rsidR="00317147" w:rsidRPr="003818D5" w:rsidRDefault="00317147" w:rsidP="00317147">
            <w:pPr>
              <w:spacing w:after="60"/>
            </w:pPr>
            <w:r w:rsidRPr="003818D5">
              <w:t>Who will be responsible for coordination? Will you have any other management structures (e.g., thematic groups, WP managers)? How will the internal communication work?</w:t>
            </w:r>
          </w:p>
          <w:p w14:paraId="0C4148C4" w14:textId="2BA4F763" w:rsidR="003818D5" w:rsidRPr="001B79B4" w:rsidRDefault="003818D5" w:rsidP="00317147">
            <w:pPr>
              <w:spacing w:after="60"/>
              <w:rPr>
                <w:sz w:val="18"/>
                <w:szCs w:val="18"/>
              </w:rPr>
            </w:pPr>
          </w:p>
        </w:tc>
      </w:tr>
      <w:tr w:rsidR="00317147" w:rsidRPr="001B79B4" w14:paraId="70F64743" w14:textId="77777777" w:rsidTr="00A73850">
        <w:trPr>
          <w:trHeight w:val="106"/>
        </w:trPr>
        <w:tc>
          <w:tcPr>
            <w:tcW w:w="8959" w:type="dxa"/>
            <w:shd w:val="clear" w:color="auto" w:fill="D9D9D9" w:themeFill="background1" w:themeFillShade="D9"/>
          </w:tcPr>
          <w:p w14:paraId="504443B3" w14:textId="77777777" w:rsidR="00317147" w:rsidRDefault="003818D5" w:rsidP="00317147">
            <w:pPr>
              <w:spacing w:after="60"/>
              <w:jc w:val="both"/>
              <w:rPr>
                <w:i/>
                <w:iCs/>
                <w:sz w:val="18"/>
                <w:szCs w:val="18"/>
              </w:rPr>
            </w:pPr>
            <w:r>
              <w:rPr>
                <w:i/>
                <w:iCs/>
                <w:sz w:val="18"/>
                <w:szCs w:val="18"/>
              </w:rPr>
              <w:t>Enter text here</w:t>
            </w:r>
          </w:p>
          <w:p w14:paraId="3F35AC79" w14:textId="77777777" w:rsidR="003818D5" w:rsidRDefault="003818D5" w:rsidP="00317147">
            <w:pPr>
              <w:spacing w:after="60"/>
              <w:jc w:val="both"/>
              <w:rPr>
                <w:i/>
                <w:iCs/>
                <w:sz w:val="18"/>
                <w:szCs w:val="18"/>
              </w:rPr>
            </w:pPr>
            <w:r>
              <w:rPr>
                <w:i/>
                <w:iCs/>
                <w:sz w:val="18"/>
                <w:szCs w:val="18"/>
              </w:rPr>
              <w:t>Max 2000 characters</w:t>
            </w:r>
          </w:p>
          <w:p w14:paraId="77CC3ABC" w14:textId="6E90AC7A" w:rsidR="003818D5" w:rsidRPr="003818D5" w:rsidRDefault="003818D5" w:rsidP="00317147">
            <w:pPr>
              <w:spacing w:after="60"/>
              <w:jc w:val="both"/>
              <w:rPr>
                <w:i/>
                <w:iCs/>
                <w:sz w:val="18"/>
                <w:szCs w:val="18"/>
              </w:rPr>
            </w:pPr>
          </w:p>
        </w:tc>
      </w:tr>
      <w:tr w:rsidR="00317147" w:rsidRPr="001B79B4" w14:paraId="5AFE84A8" w14:textId="77777777" w:rsidTr="00A73850">
        <w:tc>
          <w:tcPr>
            <w:tcW w:w="8959" w:type="dxa"/>
            <w:shd w:val="clear" w:color="auto" w:fill="auto"/>
          </w:tcPr>
          <w:p w14:paraId="3318D70B" w14:textId="77777777" w:rsidR="00317147" w:rsidRPr="001B79B4" w:rsidRDefault="00317147" w:rsidP="00317147">
            <w:pPr>
              <w:spacing w:after="60"/>
              <w:jc w:val="both"/>
              <w:rPr>
                <w:sz w:val="10"/>
                <w:szCs w:val="10"/>
              </w:rPr>
            </w:pPr>
          </w:p>
        </w:tc>
      </w:tr>
      <w:tr w:rsidR="00317147" w:rsidRPr="001B79B4" w14:paraId="5C42B5D6" w14:textId="77777777" w:rsidTr="00A73850">
        <w:tc>
          <w:tcPr>
            <w:tcW w:w="8959" w:type="dxa"/>
            <w:shd w:val="clear" w:color="auto" w:fill="auto"/>
          </w:tcPr>
          <w:p w14:paraId="7133FBB1" w14:textId="66186965" w:rsidR="00317147" w:rsidRDefault="00317147" w:rsidP="00317147">
            <w:pPr>
              <w:spacing w:after="60"/>
            </w:pPr>
            <w:r w:rsidRPr="001B79B4">
              <w:t>C.7.2 Which measures will you take to ensure quality in your project?</w:t>
            </w:r>
          </w:p>
          <w:p w14:paraId="5190480B" w14:textId="77777777" w:rsidR="003818D5" w:rsidRPr="003818D5" w:rsidRDefault="003818D5" w:rsidP="00317147">
            <w:pPr>
              <w:spacing w:after="60"/>
              <w:rPr>
                <w:sz w:val="28"/>
                <w:szCs w:val="28"/>
              </w:rPr>
            </w:pPr>
          </w:p>
          <w:p w14:paraId="47104B2D" w14:textId="77777777" w:rsidR="00D42C38" w:rsidRPr="003818D5" w:rsidRDefault="00D42C38" w:rsidP="00D42C38">
            <w:pPr>
              <w:spacing w:after="60"/>
            </w:pPr>
            <w:r w:rsidRPr="003818D5">
              <w:t>Quality management: How will you ensure project quality (quality control measures)?</w:t>
            </w:r>
          </w:p>
          <w:p w14:paraId="5E98E474" w14:textId="77777777" w:rsidR="00317147" w:rsidRPr="003818D5" w:rsidRDefault="00D42C38" w:rsidP="00D42C38">
            <w:pPr>
              <w:spacing w:after="60"/>
            </w:pPr>
            <w:r w:rsidRPr="003818D5">
              <w:t>Risk management: List the three main risks of your project and potential mitigation measures.</w:t>
            </w:r>
          </w:p>
          <w:p w14:paraId="724BAD42" w14:textId="2728AD9B" w:rsidR="003818D5" w:rsidRPr="001B79B4" w:rsidRDefault="003818D5" w:rsidP="00D42C38">
            <w:pPr>
              <w:spacing w:after="60"/>
              <w:rPr>
                <w:sz w:val="18"/>
                <w:szCs w:val="18"/>
              </w:rPr>
            </w:pPr>
          </w:p>
        </w:tc>
      </w:tr>
      <w:tr w:rsidR="00317147" w:rsidRPr="001B79B4" w14:paraId="07409386" w14:textId="77777777" w:rsidTr="00A73850">
        <w:trPr>
          <w:trHeight w:val="106"/>
        </w:trPr>
        <w:tc>
          <w:tcPr>
            <w:tcW w:w="8959" w:type="dxa"/>
            <w:shd w:val="clear" w:color="auto" w:fill="D9D9D9" w:themeFill="background1" w:themeFillShade="D9"/>
          </w:tcPr>
          <w:p w14:paraId="7A539440" w14:textId="77777777" w:rsidR="003818D5" w:rsidRPr="003818D5" w:rsidRDefault="003818D5" w:rsidP="00317147">
            <w:pPr>
              <w:spacing w:after="60"/>
              <w:jc w:val="both"/>
              <w:rPr>
                <w:i/>
                <w:iCs/>
                <w:sz w:val="18"/>
                <w:szCs w:val="18"/>
              </w:rPr>
            </w:pPr>
            <w:r w:rsidRPr="003818D5">
              <w:rPr>
                <w:i/>
                <w:iCs/>
                <w:sz w:val="18"/>
                <w:szCs w:val="18"/>
              </w:rPr>
              <w:t>Enter text here</w:t>
            </w:r>
          </w:p>
          <w:p w14:paraId="13D8A42D" w14:textId="77777777" w:rsidR="00317147" w:rsidRPr="003818D5" w:rsidRDefault="003818D5" w:rsidP="00317147">
            <w:pPr>
              <w:spacing w:after="60"/>
              <w:jc w:val="both"/>
              <w:rPr>
                <w:i/>
                <w:iCs/>
                <w:sz w:val="18"/>
                <w:szCs w:val="18"/>
              </w:rPr>
            </w:pPr>
            <w:r w:rsidRPr="003818D5">
              <w:rPr>
                <w:i/>
                <w:iCs/>
                <w:sz w:val="18"/>
                <w:szCs w:val="18"/>
              </w:rPr>
              <w:t xml:space="preserve">Max </w:t>
            </w:r>
            <w:r w:rsidR="00D42C38" w:rsidRPr="003818D5">
              <w:rPr>
                <w:i/>
                <w:iCs/>
                <w:sz w:val="18"/>
                <w:szCs w:val="18"/>
              </w:rPr>
              <w:t>3</w:t>
            </w:r>
            <w:r w:rsidR="00317147" w:rsidRPr="003818D5">
              <w:rPr>
                <w:i/>
                <w:iCs/>
                <w:sz w:val="18"/>
                <w:szCs w:val="18"/>
              </w:rPr>
              <w:t>000 characters</w:t>
            </w:r>
          </w:p>
          <w:p w14:paraId="60466293" w14:textId="02A52066" w:rsidR="003818D5" w:rsidRPr="003818D5" w:rsidRDefault="003818D5" w:rsidP="00317147">
            <w:pPr>
              <w:spacing w:after="60"/>
              <w:jc w:val="both"/>
              <w:rPr>
                <w:i/>
                <w:iCs/>
                <w:sz w:val="20"/>
                <w:szCs w:val="20"/>
              </w:rPr>
            </w:pPr>
          </w:p>
        </w:tc>
      </w:tr>
      <w:tr w:rsidR="00317147" w:rsidRPr="001B79B4" w14:paraId="5CD21B20" w14:textId="77777777" w:rsidTr="00A73850">
        <w:tc>
          <w:tcPr>
            <w:tcW w:w="8959" w:type="dxa"/>
            <w:shd w:val="clear" w:color="auto" w:fill="auto"/>
          </w:tcPr>
          <w:p w14:paraId="5368214B" w14:textId="77777777" w:rsidR="00317147" w:rsidRPr="001B79B4" w:rsidRDefault="00317147" w:rsidP="00317147">
            <w:pPr>
              <w:spacing w:after="60"/>
              <w:jc w:val="both"/>
              <w:rPr>
                <w:sz w:val="10"/>
                <w:szCs w:val="10"/>
              </w:rPr>
            </w:pPr>
          </w:p>
        </w:tc>
      </w:tr>
      <w:tr w:rsidR="00317147" w:rsidRPr="001B79B4" w14:paraId="12204318" w14:textId="77777777" w:rsidTr="00A73850">
        <w:tc>
          <w:tcPr>
            <w:tcW w:w="8959" w:type="dxa"/>
            <w:shd w:val="clear" w:color="auto" w:fill="auto"/>
          </w:tcPr>
          <w:p w14:paraId="03679583" w14:textId="2A812B7B" w:rsidR="00317147" w:rsidRDefault="00317147" w:rsidP="00317147">
            <w:pPr>
              <w:spacing w:after="60"/>
            </w:pPr>
            <w:r w:rsidRPr="001B79B4">
              <w:t xml:space="preserve">C.7.3 What will be the general approach you will follow to communicate about your project? </w:t>
            </w:r>
          </w:p>
          <w:p w14:paraId="386DD265" w14:textId="77777777" w:rsidR="003818D5" w:rsidRPr="001B79B4" w:rsidRDefault="003818D5" w:rsidP="00317147">
            <w:pPr>
              <w:spacing w:after="60"/>
            </w:pPr>
          </w:p>
          <w:p w14:paraId="29769DEB" w14:textId="77777777" w:rsidR="00D42C38" w:rsidRPr="003818D5" w:rsidRDefault="00D42C38" w:rsidP="00317147">
            <w:pPr>
              <w:spacing w:after="60"/>
            </w:pPr>
            <w:r w:rsidRPr="003818D5">
              <w:t>Who will coordinate project communication and how will he/she ensure the involvement of all partners? How will the communication function contribute to uptake and scale up of your project results? Please note that all communication activities, including a compulsory communication strategy as first deliverable, should be included in the work packages as an integral part of your project. There is no need to repeat this information here.</w:t>
            </w:r>
          </w:p>
          <w:p w14:paraId="37DF71DF" w14:textId="682D35D2" w:rsidR="003818D5" w:rsidRPr="001B79B4" w:rsidRDefault="003818D5" w:rsidP="00317147">
            <w:pPr>
              <w:spacing w:after="60"/>
              <w:rPr>
                <w:sz w:val="18"/>
                <w:szCs w:val="18"/>
              </w:rPr>
            </w:pPr>
          </w:p>
        </w:tc>
      </w:tr>
      <w:tr w:rsidR="00317147" w:rsidRPr="001B79B4" w14:paraId="15B56CEA" w14:textId="77777777" w:rsidTr="00A73850">
        <w:trPr>
          <w:trHeight w:val="106"/>
        </w:trPr>
        <w:tc>
          <w:tcPr>
            <w:tcW w:w="8959" w:type="dxa"/>
            <w:shd w:val="clear" w:color="auto" w:fill="D9D9D9" w:themeFill="background1" w:themeFillShade="D9"/>
          </w:tcPr>
          <w:p w14:paraId="5F4654CF" w14:textId="77777777" w:rsidR="003818D5" w:rsidRPr="003818D5" w:rsidRDefault="003818D5" w:rsidP="00317147">
            <w:pPr>
              <w:spacing w:after="60"/>
              <w:jc w:val="both"/>
              <w:rPr>
                <w:i/>
                <w:iCs/>
                <w:sz w:val="18"/>
                <w:szCs w:val="18"/>
              </w:rPr>
            </w:pPr>
            <w:r w:rsidRPr="003818D5">
              <w:rPr>
                <w:i/>
                <w:iCs/>
                <w:sz w:val="18"/>
                <w:szCs w:val="18"/>
              </w:rPr>
              <w:t>Enter text here</w:t>
            </w:r>
          </w:p>
          <w:p w14:paraId="4EB0EEFB" w14:textId="77777777" w:rsidR="00317147" w:rsidRPr="003818D5" w:rsidRDefault="003818D5" w:rsidP="00317147">
            <w:pPr>
              <w:spacing w:after="60"/>
              <w:jc w:val="both"/>
              <w:rPr>
                <w:i/>
                <w:iCs/>
                <w:sz w:val="18"/>
                <w:szCs w:val="18"/>
              </w:rPr>
            </w:pPr>
            <w:r w:rsidRPr="003818D5">
              <w:rPr>
                <w:i/>
                <w:iCs/>
                <w:sz w:val="18"/>
                <w:szCs w:val="18"/>
              </w:rPr>
              <w:t xml:space="preserve">Max </w:t>
            </w:r>
            <w:r w:rsidR="00D42C38" w:rsidRPr="003818D5">
              <w:rPr>
                <w:i/>
                <w:iCs/>
                <w:sz w:val="18"/>
                <w:szCs w:val="18"/>
              </w:rPr>
              <w:t>3</w:t>
            </w:r>
            <w:r w:rsidR="00317147" w:rsidRPr="003818D5">
              <w:rPr>
                <w:i/>
                <w:iCs/>
                <w:sz w:val="18"/>
                <w:szCs w:val="18"/>
              </w:rPr>
              <w:t>000 characters</w:t>
            </w:r>
          </w:p>
          <w:p w14:paraId="65194693" w14:textId="3C6A2241" w:rsidR="003818D5" w:rsidRPr="003818D5" w:rsidRDefault="003818D5" w:rsidP="00317147">
            <w:pPr>
              <w:spacing w:after="60"/>
              <w:jc w:val="both"/>
              <w:rPr>
                <w:i/>
                <w:iCs/>
                <w:sz w:val="20"/>
                <w:szCs w:val="20"/>
              </w:rPr>
            </w:pPr>
          </w:p>
        </w:tc>
      </w:tr>
      <w:tr w:rsidR="00317147" w:rsidRPr="001B79B4" w14:paraId="63CBF84E" w14:textId="77777777" w:rsidTr="00A73850">
        <w:tc>
          <w:tcPr>
            <w:tcW w:w="8959" w:type="dxa"/>
            <w:shd w:val="clear" w:color="auto" w:fill="auto"/>
          </w:tcPr>
          <w:p w14:paraId="6C201BFB" w14:textId="77777777" w:rsidR="00317147" w:rsidRPr="001B79B4" w:rsidRDefault="00317147" w:rsidP="00317147">
            <w:pPr>
              <w:spacing w:after="60"/>
            </w:pPr>
          </w:p>
          <w:p w14:paraId="26DE5742" w14:textId="74CCE514" w:rsidR="00317147" w:rsidRDefault="00317147" w:rsidP="00317147">
            <w:pPr>
              <w:spacing w:after="60"/>
            </w:pPr>
            <w:r w:rsidRPr="001B79B4">
              <w:t xml:space="preserve">C.7.4 How do you foresee the financial management of the project and reporting procedures for activities and budget (within the partnership and towards the programme)? </w:t>
            </w:r>
          </w:p>
          <w:p w14:paraId="737D1E8F" w14:textId="77777777" w:rsidR="003818D5" w:rsidRPr="001B79B4" w:rsidRDefault="003818D5" w:rsidP="00317147">
            <w:pPr>
              <w:spacing w:after="60"/>
            </w:pPr>
          </w:p>
          <w:p w14:paraId="7DB3574C" w14:textId="77777777" w:rsidR="00317147" w:rsidRPr="003818D5" w:rsidRDefault="00317147" w:rsidP="00317147">
            <w:pPr>
              <w:spacing w:after="60"/>
            </w:pPr>
            <w:r w:rsidRPr="003818D5">
              <w:t>Define responsibilities, deadlines in financial flows, reporting flows, project related transfers, reclaims, etc.</w:t>
            </w:r>
          </w:p>
          <w:p w14:paraId="3AC6482F" w14:textId="220A3C2D" w:rsidR="003818D5" w:rsidRPr="001B79B4" w:rsidRDefault="003818D5" w:rsidP="00317147">
            <w:pPr>
              <w:spacing w:after="60"/>
              <w:rPr>
                <w:sz w:val="18"/>
                <w:szCs w:val="18"/>
              </w:rPr>
            </w:pPr>
          </w:p>
        </w:tc>
      </w:tr>
      <w:tr w:rsidR="00317147" w:rsidRPr="001B79B4" w14:paraId="1695A544" w14:textId="77777777" w:rsidTr="00A73850">
        <w:trPr>
          <w:trHeight w:val="106"/>
        </w:trPr>
        <w:tc>
          <w:tcPr>
            <w:tcW w:w="8959" w:type="dxa"/>
            <w:shd w:val="clear" w:color="auto" w:fill="D9D9D9" w:themeFill="background1" w:themeFillShade="D9"/>
          </w:tcPr>
          <w:p w14:paraId="7906A119" w14:textId="77777777" w:rsidR="003818D5" w:rsidRDefault="003818D5" w:rsidP="00317147">
            <w:pPr>
              <w:spacing w:after="60"/>
              <w:jc w:val="both"/>
              <w:rPr>
                <w:i/>
                <w:iCs/>
                <w:sz w:val="18"/>
                <w:szCs w:val="18"/>
              </w:rPr>
            </w:pPr>
            <w:r>
              <w:rPr>
                <w:i/>
                <w:iCs/>
                <w:sz w:val="18"/>
                <w:szCs w:val="18"/>
              </w:rPr>
              <w:t>Enter text here</w:t>
            </w:r>
          </w:p>
          <w:p w14:paraId="233F55FE" w14:textId="69675664" w:rsidR="00317147" w:rsidRPr="003818D5" w:rsidRDefault="003818D5" w:rsidP="00317147">
            <w:pPr>
              <w:spacing w:after="60"/>
              <w:jc w:val="both"/>
              <w:rPr>
                <w:i/>
                <w:iCs/>
                <w:sz w:val="18"/>
                <w:szCs w:val="18"/>
              </w:rPr>
            </w:pPr>
            <w:r>
              <w:rPr>
                <w:i/>
                <w:iCs/>
                <w:sz w:val="18"/>
                <w:szCs w:val="18"/>
              </w:rPr>
              <w:t xml:space="preserve">Max </w:t>
            </w:r>
            <w:r w:rsidR="00D42C38" w:rsidRPr="003818D5">
              <w:rPr>
                <w:i/>
                <w:iCs/>
                <w:sz w:val="18"/>
                <w:szCs w:val="18"/>
              </w:rPr>
              <w:t>3</w:t>
            </w:r>
            <w:r w:rsidR="00317147" w:rsidRPr="003818D5">
              <w:rPr>
                <w:i/>
                <w:iCs/>
                <w:sz w:val="18"/>
                <w:szCs w:val="18"/>
              </w:rPr>
              <w:t>000 characters</w:t>
            </w:r>
          </w:p>
          <w:p w14:paraId="45242469" w14:textId="77777777" w:rsidR="00317147" w:rsidRPr="001B79B4" w:rsidRDefault="00317147" w:rsidP="00317147">
            <w:pPr>
              <w:spacing w:after="60"/>
              <w:jc w:val="both"/>
              <w:rPr>
                <w:sz w:val="20"/>
                <w:szCs w:val="20"/>
              </w:rPr>
            </w:pPr>
          </w:p>
        </w:tc>
      </w:tr>
      <w:tr w:rsidR="00317147" w:rsidRPr="001B79B4" w14:paraId="2B86009F" w14:textId="77777777" w:rsidTr="00A73850">
        <w:tc>
          <w:tcPr>
            <w:tcW w:w="8959" w:type="dxa"/>
            <w:shd w:val="clear" w:color="auto" w:fill="auto"/>
          </w:tcPr>
          <w:p w14:paraId="37108801" w14:textId="77777777" w:rsidR="00317147" w:rsidRPr="001B79B4" w:rsidRDefault="00317147" w:rsidP="00317147">
            <w:pPr>
              <w:spacing w:after="60"/>
              <w:jc w:val="both"/>
              <w:rPr>
                <w:sz w:val="10"/>
                <w:szCs w:val="10"/>
              </w:rPr>
            </w:pPr>
          </w:p>
          <w:p w14:paraId="05F1E25F" w14:textId="758145BF" w:rsidR="00317147" w:rsidRPr="001B79B4" w:rsidRDefault="00317147" w:rsidP="00317147">
            <w:pPr>
              <w:spacing w:after="60"/>
              <w:jc w:val="both"/>
              <w:rPr>
                <w:sz w:val="10"/>
                <w:szCs w:val="10"/>
              </w:rPr>
            </w:pPr>
          </w:p>
        </w:tc>
      </w:tr>
      <w:tr w:rsidR="00317147" w:rsidRPr="001B79B4" w14:paraId="03D37931" w14:textId="77777777" w:rsidTr="00A73850">
        <w:tc>
          <w:tcPr>
            <w:tcW w:w="8959" w:type="dxa"/>
            <w:shd w:val="clear" w:color="auto" w:fill="auto"/>
          </w:tcPr>
          <w:p w14:paraId="4ED2B0BF" w14:textId="77777777" w:rsidR="00317147" w:rsidRPr="001B79B4" w:rsidRDefault="00317147" w:rsidP="00317147">
            <w:pPr>
              <w:spacing w:after="60"/>
              <w:jc w:val="both"/>
              <w:rPr>
                <w:sz w:val="10"/>
                <w:szCs w:val="10"/>
              </w:rPr>
            </w:pPr>
          </w:p>
        </w:tc>
      </w:tr>
    </w:tbl>
    <w:p w14:paraId="2486A1F1" w14:textId="77777777" w:rsidR="003818D5" w:rsidRDefault="00317147" w:rsidP="00317147">
      <w:pPr>
        <w:spacing w:after="60"/>
        <w:jc w:val="both"/>
      </w:pPr>
      <w:r w:rsidRPr="001B79B4">
        <w:t>C.7.5 Cooperation criteria</w:t>
      </w:r>
    </w:p>
    <w:p w14:paraId="62DCEC32" w14:textId="73948A32" w:rsidR="00317147" w:rsidRPr="001B79B4" w:rsidRDefault="00317147" w:rsidP="00317147">
      <w:pPr>
        <w:spacing w:after="60"/>
        <w:jc w:val="both"/>
      </w:pPr>
      <w:r w:rsidRPr="001B79B4">
        <w:t>Please select all cooperation criteria that apply to your project and describe how you will fulfil them.</w:t>
      </w:r>
    </w:p>
    <w:tbl>
      <w:tblPr>
        <w:tblW w:w="7849" w:type="dxa"/>
        <w:tblInd w:w="-5" w:type="dxa"/>
        <w:shd w:val="clear" w:color="auto" w:fill="FFFF00"/>
        <w:tblLayout w:type="fixed"/>
        <w:tblCellMar>
          <w:top w:w="57" w:type="dxa"/>
        </w:tblCellMar>
        <w:tblLook w:val="01E0" w:firstRow="1" w:lastRow="1" w:firstColumn="1" w:lastColumn="1" w:noHBand="0" w:noVBand="0"/>
      </w:tblPr>
      <w:tblGrid>
        <w:gridCol w:w="2273"/>
        <w:gridCol w:w="567"/>
        <w:gridCol w:w="5009"/>
      </w:tblGrid>
      <w:tr w:rsidR="00317147" w:rsidRPr="001B79B4" w14:paraId="0756BEA6" w14:textId="77777777" w:rsidTr="00A73850">
        <w:tc>
          <w:tcPr>
            <w:tcW w:w="2840" w:type="dxa"/>
            <w:gridSpan w:val="2"/>
            <w:shd w:val="clear" w:color="auto" w:fill="auto"/>
            <w:vAlign w:val="center"/>
          </w:tcPr>
          <w:p w14:paraId="505E1820" w14:textId="77777777" w:rsidR="00317147" w:rsidRPr="001B79B4" w:rsidRDefault="00317147" w:rsidP="00317147">
            <w:pPr>
              <w:rPr>
                <w:rFonts w:asciiTheme="majorHAnsi" w:hAnsiTheme="majorHAnsi"/>
                <w:bCs/>
              </w:rPr>
            </w:pPr>
            <w:r w:rsidRPr="001B79B4">
              <w:rPr>
                <w:rFonts w:asciiTheme="majorHAnsi" w:hAnsiTheme="majorHAnsi"/>
                <w:bCs/>
              </w:rPr>
              <w:t>Cooperation criteria</w:t>
            </w:r>
          </w:p>
        </w:tc>
        <w:tc>
          <w:tcPr>
            <w:tcW w:w="5009" w:type="dxa"/>
            <w:shd w:val="clear" w:color="auto" w:fill="auto"/>
            <w:vAlign w:val="center"/>
          </w:tcPr>
          <w:p w14:paraId="44D054EC" w14:textId="77777777" w:rsidR="00317147" w:rsidRPr="001B79B4" w:rsidRDefault="00317147" w:rsidP="00317147">
            <w:pPr>
              <w:rPr>
                <w:rFonts w:asciiTheme="majorHAnsi" w:hAnsiTheme="majorHAnsi"/>
                <w:bCs/>
              </w:rPr>
            </w:pPr>
            <w:r w:rsidRPr="001B79B4">
              <w:rPr>
                <w:rFonts w:asciiTheme="majorHAnsi" w:hAnsiTheme="majorHAnsi"/>
                <w:bCs/>
              </w:rPr>
              <w:t>Description</w:t>
            </w:r>
          </w:p>
        </w:tc>
      </w:tr>
      <w:tr w:rsidR="00317147" w:rsidRPr="001B79B4" w14:paraId="173E14D7" w14:textId="77777777" w:rsidTr="00A73850">
        <w:tc>
          <w:tcPr>
            <w:tcW w:w="2273" w:type="dxa"/>
            <w:shd w:val="clear" w:color="auto" w:fill="auto"/>
            <w:vAlign w:val="center"/>
          </w:tcPr>
          <w:p w14:paraId="25DCA2C6" w14:textId="77777777" w:rsidR="00317147" w:rsidRPr="001B79B4" w:rsidRDefault="00317147" w:rsidP="00317147">
            <w:pPr>
              <w:rPr>
                <w:rFonts w:ascii="Franklin Gothic Book" w:hAnsi="Franklin Gothic Book"/>
              </w:rPr>
            </w:pPr>
            <w:r w:rsidRPr="001B79B4">
              <w:rPr>
                <w:rFonts w:ascii="Franklin Gothic Book" w:hAnsi="Franklin Gothic Book"/>
              </w:rPr>
              <w:t xml:space="preserve">Joint Development* </w:t>
            </w:r>
          </w:p>
        </w:tc>
        <w:tc>
          <w:tcPr>
            <w:tcW w:w="567" w:type="dxa"/>
            <w:shd w:val="clear" w:color="auto" w:fill="auto"/>
            <w:vAlign w:val="center"/>
          </w:tcPr>
          <w:p w14:paraId="1C5D4FD0" w14:textId="77777777" w:rsidR="00317147" w:rsidRPr="001B79B4" w:rsidRDefault="00317147" w:rsidP="00317147">
            <w:pPr>
              <w:jc w:val="center"/>
              <w:rPr>
                <w:rFonts w:ascii="Franklin Gothic Book" w:hAnsi="Franklin Gothic Book"/>
              </w:rPr>
            </w:pPr>
            <w:r w:rsidRPr="001B79B4">
              <w:rPr>
                <w:rFonts w:ascii="Franklin Gothic Book" w:hAnsi="Franklin Gothic Book" w:cs="Arial"/>
              </w:rPr>
              <w:fldChar w:fldCharType="begin">
                <w:ffData>
                  <w:name w:val="Check1"/>
                  <w:enabled/>
                  <w:calcOnExit w:val="0"/>
                  <w:checkBox>
                    <w:sizeAuto/>
                    <w:default w:val="0"/>
                  </w:checkBox>
                </w:ffData>
              </w:fldChar>
            </w:r>
            <w:r w:rsidRPr="001B79B4">
              <w:rPr>
                <w:rFonts w:ascii="Franklin Gothic Book" w:hAnsi="Franklin Gothic Book" w:cs="Arial"/>
              </w:rPr>
              <w:instrText xml:space="preserve"> FORMCHECKBOX </w:instrText>
            </w:r>
            <w:r w:rsidR="00535D04">
              <w:rPr>
                <w:rFonts w:ascii="Franklin Gothic Book" w:hAnsi="Franklin Gothic Book" w:cs="Arial"/>
              </w:rPr>
            </w:r>
            <w:r w:rsidR="00535D04">
              <w:rPr>
                <w:rFonts w:ascii="Franklin Gothic Book" w:hAnsi="Franklin Gothic Book" w:cs="Arial"/>
              </w:rPr>
              <w:fldChar w:fldCharType="separate"/>
            </w:r>
            <w:r w:rsidRPr="001B79B4">
              <w:rPr>
                <w:rFonts w:ascii="Franklin Gothic Book" w:hAnsi="Franklin Gothic Book" w:cs="Arial"/>
              </w:rPr>
              <w:fldChar w:fldCharType="end"/>
            </w:r>
          </w:p>
        </w:tc>
        <w:tc>
          <w:tcPr>
            <w:tcW w:w="5009" w:type="dxa"/>
            <w:tcBorders>
              <w:bottom w:val="single" w:sz="48" w:space="0" w:color="FFFFFF" w:themeColor="background1"/>
            </w:tcBorders>
            <w:shd w:val="clear" w:color="auto" w:fill="D9D9D9" w:themeFill="background1" w:themeFillShade="D9"/>
            <w:vAlign w:val="center"/>
          </w:tcPr>
          <w:p w14:paraId="24129F7D" w14:textId="77777777" w:rsidR="003818D5" w:rsidRPr="003818D5" w:rsidRDefault="003818D5" w:rsidP="00317147">
            <w:pPr>
              <w:rPr>
                <w:rFonts w:ascii="Franklin Gothic Book" w:hAnsi="Franklin Gothic Book"/>
                <w:i/>
                <w:iCs/>
                <w:sz w:val="18"/>
                <w:szCs w:val="18"/>
              </w:rPr>
            </w:pPr>
            <w:r w:rsidRPr="003818D5">
              <w:rPr>
                <w:rFonts w:ascii="Franklin Gothic Book" w:hAnsi="Franklin Gothic Book"/>
                <w:i/>
                <w:iCs/>
                <w:sz w:val="18"/>
                <w:szCs w:val="18"/>
              </w:rPr>
              <w:t>Enter text here</w:t>
            </w:r>
          </w:p>
          <w:p w14:paraId="0911BCA6" w14:textId="77777777" w:rsidR="00317147" w:rsidRDefault="003818D5" w:rsidP="00317147">
            <w:pPr>
              <w:rPr>
                <w:rFonts w:ascii="Franklin Gothic Book" w:hAnsi="Franklin Gothic Book"/>
                <w:i/>
                <w:iCs/>
                <w:sz w:val="18"/>
                <w:szCs w:val="18"/>
              </w:rPr>
            </w:pPr>
            <w:r w:rsidRPr="003818D5">
              <w:rPr>
                <w:rFonts w:ascii="Franklin Gothic Book" w:hAnsi="Franklin Gothic Book"/>
                <w:i/>
                <w:iCs/>
                <w:sz w:val="18"/>
                <w:szCs w:val="18"/>
              </w:rPr>
              <w:t xml:space="preserve">Max </w:t>
            </w:r>
            <w:r w:rsidR="00317147" w:rsidRPr="003818D5">
              <w:rPr>
                <w:rFonts w:ascii="Franklin Gothic Book" w:hAnsi="Franklin Gothic Book"/>
                <w:i/>
                <w:iCs/>
                <w:sz w:val="18"/>
                <w:szCs w:val="18"/>
              </w:rPr>
              <w:t>250 characters</w:t>
            </w:r>
          </w:p>
          <w:p w14:paraId="42CB95C9" w14:textId="52FB2D9D" w:rsidR="003818D5" w:rsidRPr="001B79B4" w:rsidRDefault="003818D5" w:rsidP="00317147">
            <w:pPr>
              <w:rPr>
                <w:rFonts w:ascii="Franklin Gothic Book" w:hAnsi="Franklin Gothic Book"/>
                <w:b/>
                <w:bCs/>
              </w:rPr>
            </w:pPr>
          </w:p>
        </w:tc>
      </w:tr>
      <w:tr w:rsidR="00317147" w:rsidRPr="001B79B4" w14:paraId="23D69196" w14:textId="77777777" w:rsidTr="00A73850">
        <w:tc>
          <w:tcPr>
            <w:tcW w:w="2273" w:type="dxa"/>
            <w:shd w:val="clear" w:color="auto" w:fill="auto"/>
            <w:vAlign w:val="center"/>
          </w:tcPr>
          <w:p w14:paraId="43B24742" w14:textId="77777777" w:rsidR="00317147" w:rsidRPr="001B79B4" w:rsidRDefault="00317147" w:rsidP="00317147">
            <w:pPr>
              <w:rPr>
                <w:rFonts w:ascii="Franklin Gothic Book" w:hAnsi="Franklin Gothic Book"/>
              </w:rPr>
            </w:pPr>
            <w:r w:rsidRPr="001B79B4">
              <w:rPr>
                <w:rFonts w:ascii="Franklin Gothic Book" w:hAnsi="Franklin Gothic Book"/>
              </w:rPr>
              <w:t xml:space="preserve">Joint Implementation* </w:t>
            </w:r>
          </w:p>
        </w:tc>
        <w:tc>
          <w:tcPr>
            <w:tcW w:w="567" w:type="dxa"/>
            <w:shd w:val="clear" w:color="auto" w:fill="auto"/>
            <w:vAlign w:val="center"/>
          </w:tcPr>
          <w:p w14:paraId="29648FEF" w14:textId="77777777" w:rsidR="00317147" w:rsidRPr="001B79B4" w:rsidRDefault="00317147" w:rsidP="00317147">
            <w:pPr>
              <w:jc w:val="center"/>
              <w:rPr>
                <w:rFonts w:ascii="Franklin Gothic Book" w:hAnsi="Franklin Gothic Book"/>
              </w:rPr>
            </w:pPr>
            <w:r w:rsidRPr="001B79B4">
              <w:rPr>
                <w:rFonts w:ascii="Franklin Gothic Book" w:hAnsi="Franklin Gothic Book" w:cs="Arial"/>
              </w:rPr>
              <w:fldChar w:fldCharType="begin">
                <w:ffData>
                  <w:name w:val="Check1"/>
                  <w:enabled/>
                  <w:calcOnExit w:val="0"/>
                  <w:checkBox>
                    <w:sizeAuto/>
                    <w:default w:val="0"/>
                  </w:checkBox>
                </w:ffData>
              </w:fldChar>
            </w:r>
            <w:r w:rsidRPr="001B79B4">
              <w:rPr>
                <w:rFonts w:ascii="Franklin Gothic Book" w:hAnsi="Franklin Gothic Book" w:cs="Arial"/>
              </w:rPr>
              <w:instrText xml:space="preserve"> FORMCHECKBOX </w:instrText>
            </w:r>
            <w:r w:rsidR="00535D04">
              <w:rPr>
                <w:rFonts w:ascii="Franklin Gothic Book" w:hAnsi="Franklin Gothic Book" w:cs="Arial"/>
              </w:rPr>
            </w:r>
            <w:r w:rsidR="00535D04">
              <w:rPr>
                <w:rFonts w:ascii="Franklin Gothic Book" w:hAnsi="Franklin Gothic Book" w:cs="Arial"/>
              </w:rPr>
              <w:fldChar w:fldCharType="separate"/>
            </w:r>
            <w:r w:rsidRPr="001B79B4">
              <w:rPr>
                <w:rFonts w:ascii="Franklin Gothic Book" w:hAnsi="Franklin Gothic Book" w:cs="Arial"/>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3A048B16" w14:textId="77777777" w:rsidR="003818D5" w:rsidRP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Enter text here</w:t>
            </w:r>
          </w:p>
          <w:p w14:paraId="5B58A08F" w14:textId="77777777" w:rsid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11F29F51" w14:textId="50F3F4D6" w:rsidR="00317147" w:rsidRPr="001B79B4" w:rsidRDefault="00317147" w:rsidP="00317147">
            <w:pPr>
              <w:rPr>
                <w:rFonts w:ascii="Franklin Gothic Book" w:hAnsi="Franklin Gothic Book"/>
              </w:rPr>
            </w:pPr>
          </w:p>
        </w:tc>
      </w:tr>
      <w:tr w:rsidR="00317147" w:rsidRPr="001B79B4" w14:paraId="331C4326" w14:textId="77777777" w:rsidTr="00A73850">
        <w:tc>
          <w:tcPr>
            <w:tcW w:w="2273" w:type="dxa"/>
            <w:shd w:val="clear" w:color="auto" w:fill="auto"/>
            <w:vAlign w:val="center"/>
          </w:tcPr>
          <w:p w14:paraId="799BF2F1" w14:textId="77777777" w:rsidR="00317147" w:rsidRPr="001B79B4" w:rsidRDefault="00317147" w:rsidP="00317147">
            <w:pPr>
              <w:rPr>
                <w:rFonts w:ascii="Franklin Gothic Book" w:hAnsi="Franklin Gothic Book"/>
              </w:rPr>
            </w:pPr>
            <w:r w:rsidRPr="001B79B4">
              <w:rPr>
                <w:rFonts w:ascii="Franklin Gothic Book" w:hAnsi="Franklin Gothic Book"/>
              </w:rPr>
              <w:t>Joint Staffing</w:t>
            </w:r>
          </w:p>
        </w:tc>
        <w:tc>
          <w:tcPr>
            <w:tcW w:w="567" w:type="dxa"/>
            <w:shd w:val="clear" w:color="auto" w:fill="auto"/>
            <w:vAlign w:val="center"/>
          </w:tcPr>
          <w:p w14:paraId="6EC40461" w14:textId="77777777" w:rsidR="00317147" w:rsidRPr="001B79B4" w:rsidRDefault="00317147" w:rsidP="00317147">
            <w:pPr>
              <w:jc w:val="center"/>
              <w:rPr>
                <w:rFonts w:ascii="Franklin Gothic Book" w:hAnsi="Franklin Gothic Book"/>
              </w:rPr>
            </w:pPr>
            <w:r w:rsidRPr="001B79B4">
              <w:rPr>
                <w:rFonts w:ascii="Franklin Gothic Book" w:hAnsi="Franklin Gothic Book" w:cs="Arial"/>
              </w:rPr>
              <w:fldChar w:fldCharType="begin">
                <w:ffData>
                  <w:name w:val="Check1"/>
                  <w:enabled/>
                  <w:calcOnExit w:val="0"/>
                  <w:checkBox>
                    <w:sizeAuto/>
                    <w:default w:val="0"/>
                  </w:checkBox>
                </w:ffData>
              </w:fldChar>
            </w:r>
            <w:r w:rsidRPr="001B79B4">
              <w:rPr>
                <w:rFonts w:ascii="Franklin Gothic Book" w:hAnsi="Franklin Gothic Book" w:cs="Arial"/>
              </w:rPr>
              <w:instrText xml:space="preserve"> FORMCHECKBOX </w:instrText>
            </w:r>
            <w:r w:rsidR="00535D04">
              <w:rPr>
                <w:rFonts w:ascii="Franklin Gothic Book" w:hAnsi="Franklin Gothic Book" w:cs="Arial"/>
              </w:rPr>
            </w:r>
            <w:r w:rsidR="00535D04">
              <w:rPr>
                <w:rFonts w:ascii="Franklin Gothic Book" w:hAnsi="Franklin Gothic Book" w:cs="Arial"/>
              </w:rPr>
              <w:fldChar w:fldCharType="separate"/>
            </w:r>
            <w:r w:rsidRPr="001B79B4">
              <w:rPr>
                <w:rFonts w:ascii="Franklin Gothic Book" w:hAnsi="Franklin Gothic Book" w:cs="Arial"/>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61549F8F" w14:textId="77777777" w:rsidR="003818D5" w:rsidRP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Enter text here</w:t>
            </w:r>
          </w:p>
          <w:p w14:paraId="067A14AF" w14:textId="77777777" w:rsid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70E8EEC1" w14:textId="7B400033" w:rsidR="00317147" w:rsidRPr="001B79B4" w:rsidRDefault="00317147" w:rsidP="00317147">
            <w:pPr>
              <w:rPr>
                <w:rFonts w:ascii="Franklin Gothic Book" w:hAnsi="Franklin Gothic Book"/>
              </w:rPr>
            </w:pPr>
          </w:p>
        </w:tc>
      </w:tr>
      <w:tr w:rsidR="00317147" w:rsidRPr="001B79B4" w14:paraId="0E9D8088" w14:textId="77777777" w:rsidTr="00A73850">
        <w:tc>
          <w:tcPr>
            <w:tcW w:w="2273" w:type="dxa"/>
            <w:shd w:val="clear" w:color="auto" w:fill="auto"/>
            <w:vAlign w:val="center"/>
          </w:tcPr>
          <w:p w14:paraId="5E48C4F8" w14:textId="77777777" w:rsidR="00317147" w:rsidRPr="001B79B4" w:rsidRDefault="00317147" w:rsidP="00317147">
            <w:pPr>
              <w:rPr>
                <w:rFonts w:ascii="Franklin Gothic Book" w:hAnsi="Franklin Gothic Book"/>
              </w:rPr>
            </w:pPr>
            <w:r w:rsidRPr="001B79B4">
              <w:rPr>
                <w:rFonts w:ascii="Franklin Gothic Book" w:hAnsi="Franklin Gothic Book"/>
              </w:rPr>
              <w:t>Joint Financing</w:t>
            </w:r>
          </w:p>
        </w:tc>
        <w:tc>
          <w:tcPr>
            <w:tcW w:w="567" w:type="dxa"/>
            <w:shd w:val="clear" w:color="auto" w:fill="auto"/>
            <w:vAlign w:val="center"/>
          </w:tcPr>
          <w:p w14:paraId="28B958D4" w14:textId="77777777" w:rsidR="00317147" w:rsidRPr="001B79B4" w:rsidRDefault="00317147" w:rsidP="00317147">
            <w:pPr>
              <w:jc w:val="center"/>
              <w:rPr>
                <w:rFonts w:ascii="Franklin Gothic Book" w:hAnsi="Franklin Gothic Book"/>
              </w:rPr>
            </w:pPr>
            <w:r w:rsidRPr="001B79B4">
              <w:rPr>
                <w:rFonts w:ascii="Franklin Gothic Book" w:hAnsi="Franklin Gothic Book" w:cs="Arial"/>
              </w:rPr>
              <w:fldChar w:fldCharType="begin">
                <w:ffData>
                  <w:name w:val="Check1"/>
                  <w:enabled/>
                  <w:calcOnExit w:val="0"/>
                  <w:checkBox>
                    <w:sizeAuto/>
                    <w:default w:val="0"/>
                  </w:checkBox>
                </w:ffData>
              </w:fldChar>
            </w:r>
            <w:r w:rsidRPr="001B79B4">
              <w:rPr>
                <w:rFonts w:ascii="Franklin Gothic Book" w:hAnsi="Franklin Gothic Book" w:cs="Arial"/>
              </w:rPr>
              <w:instrText xml:space="preserve"> FORMCHECKBOX </w:instrText>
            </w:r>
            <w:r w:rsidR="00535D04">
              <w:rPr>
                <w:rFonts w:ascii="Franklin Gothic Book" w:hAnsi="Franklin Gothic Book" w:cs="Arial"/>
              </w:rPr>
            </w:r>
            <w:r w:rsidR="00535D04">
              <w:rPr>
                <w:rFonts w:ascii="Franklin Gothic Book" w:hAnsi="Franklin Gothic Book" w:cs="Arial"/>
              </w:rPr>
              <w:fldChar w:fldCharType="separate"/>
            </w:r>
            <w:r w:rsidRPr="001B79B4">
              <w:rPr>
                <w:rFonts w:ascii="Franklin Gothic Book" w:hAnsi="Franklin Gothic Book" w:cs="Arial"/>
              </w:rPr>
              <w:fldChar w:fldCharType="end"/>
            </w:r>
          </w:p>
        </w:tc>
        <w:tc>
          <w:tcPr>
            <w:tcW w:w="5009" w:type="dxa"/>
            <w:tcBorders>
              <w:top w:val="single" w:sz="48" w:space="0" w:color="FFFFFF" w:themeColor="background1"/>
            </w:tcBorders>
            <w:shd w:val="clear" w:color="auto" w:fill="D9D9D9" w:themeFill="background1" w:themeFillShade="D9"/>
            <w:vAlign w:val="center"/>
          </w:tcPr>
          <w:p w14:paraId="1D7D7052" w14:textId="77777777" w:rsidR="003818D5" w:rsidRP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Enter text here</w:t>
            </w:r>
          </w:p>
          <w:p w14:paraId="704AC9A9" w14:textId="77777777" w:rsid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699184B8" w14:textId="5ED49C4F" w:rsidR="00317147" w:rsidRPr="001B79B4" w:rsidRDefault="00317147" w:rsidP="00317147">
            <w:pPr>
              <w:rPr>
                <w:rFonts w:ascii="Franklin Gothic Book" w:eastAsia="Cambria" w:hAnsi="Franklin Gothic Book" w:cs="Times New Roman"/>
              </w:rPr>
            </w:pPr>
          </w:p>
        </w:tc>
      </w:tr>
    </w:tbl>
    <w:p w14:paraId="4B589448" w14:textId="77777777" w:rsidR="00317147" w:rsidRPr="001B79B4" w:rsidRDefault="00317147" w:rsidP="00317147">
      <w:pPr>
        <w:rPr>
          <w:rFonts w:ascii="Franklin Gothic Book" w:hAnsi="Franklin Gothic Book"/>
        </w:rPr>
      </w:pPr>
    </w:p>
    <w:p w14:paraId="203D74CF" w14:textId="77777777" w:rsidR="00317147" w:rsidRPr="001B79B4" w:rsidRDefault="00317147" w:rsidP="00317147">
      <w:pPr>
        <w:rPr>
          <w:rFonts w:ascii="Franklin Gothic Book" w:hAnsi="Franklin Gothic Book"/>
        </w:rPr>
      </w:pPr>
    </w:p>
    <w:p w14:paraId="70B6FD31" w14:textId="77777777" w:rsidR="00317147" w:rsidRPr="001B79B4" w:rsidRDefault="00317147" w:rsidP="00317147">
      <w:pPr>
        <w:spacing w:after="60"/>
        <w:jc w:val="both"/>
      </w:pPr>
    </w:p>
    <w:p w14:paraId="32362D63" w14:textId="77777777" w:rsidR="00702D12" w:rsidRDefault="00317147" w:rsidP="00317147">
      <w:pPr>
        <w:spacing w:after="60"/>
        <w:jc w:val="both"/>
      </w:pPr>
      <w:r w:rsidRPr="001B79B4">
        <w:t>C.7.6 Horizontal principles</w:t>
      </w:r>
    </w:p>
    <w:p w14:paraId="371C3265" w14:textId="7874C1A7" w:rsidR="00317147" w:rsidRPr="001B79B4" w:rsidRDefault="00317147" w:rsidP="00317147">
      <w:pPr>
        <w:spacing w:after="60"/>
        <w:jc w:val="both"/>
      </w:pPr>
      <w:r w:rsidRPr="001B79B4">
        <w:t>Please indicate which type of contribution to horizontal principles applies to the project and justify your choice.</w:t>
      </w:r>
    </w:p>
    <w:tbl>
      <w:tblPr>
        <w:tblW w:w="8789" w:type="dxa"/>
        <w:tblInd w:w="108" w:type="dxa"/>
        <w:shd w:val="clear" w:color="auto" w:fill="FFFFFF" w:themeFill="background1"/>
        <w:tblCellMar>
          <w:top w:w="57" w:type="dxa"/>
        </w:tblCellMar>
        <w:tblLook w:val="01E0" w:firstRow="1" w:lastRow="1" w:firstColumn="1" w:lastColumn="1" w:noHBand="0" w:noVBand="0"/>
      </w:tblPr>
      <w:tblGrid>
        <w:gridCol w:w="3060"/>
        <w:gridCol w:w="2666"/>
        <w:gridCol w:w="3063"/>
      </w:tblGrid>
      <w:tr w:rsidR="00317147" w:rsidRPr="001B79B4" w14:paraId="28A8BAA3" w14:textId="77777777" w:rsidTr="00A73850">
        <w:tc>
          <w:tcPr>
            <w:tcW w:w="3060" w:type="dxa"/>
            <w:shd w:val="clear" w:color="auto" w:fill="FFFFFF" w:themeFill="background1"/>
            <w:vAlign w:val="center"/>
          </w:tcPr>
          <w:p w14:paraId="4FC60E41" w14:textId="77777777" w:rsidR="00317147" w:rsidRPr="001B79B4" w:rsidRDefault="00317147" w:rsidP="00317147">
            <w:pPr>
              <w:rPr>
                <w:rFonts w:ascii="Franklin Gothic Demi" w:hAnsi="Franklin Gothic Demi" w:cs="Arial"/>
              </w:rPr>
            </w:pPr>
            <w:r w:rsidRPr="001B79B4">
              <w:rPr>
                <w:rFonts w:ascii="Franklin Gothic Demi" w:hAnsi="Franklin Gothic Demi" w:cs="Arial"/>
              </w:rPr>
              <w:t>Horizontal principles</w:t>
            </w:r>
          </w:p>
        </w:tc>
        <w:tc>
          <w:tcPr>
            <w:tcW w:w="2666" w:type="dxa"/>
            <w:shd w:val="clear" w:color="auto" w:fill="FFFFFF" w:themeFill="background1"/>
            <w:vAlign w:val="center"/>
          </w:tcPr>
          <w:p w14:paraId="7C1DAAFA" w14:textId="77777777" w:rsidR="00317147" w:rsidRPr="001B79B4" w:rsidRDefault="00317147" w:rsidP="00317147">
            <w:pPr>
              <w:rPr>
                <w:rFonts w:ascii="Franklin Gothic Demi" w:hAnsi="Franklin Gothic Demi" w:cs="Arial"/>
              </w:rPr>
            </w:pPr>
            <w:r w:rsidRPr="001B79B4">
              <w:rPr>
                <w:rFonts w:ascii="Franklin Gothic Demi" w:hAnsi="Franklin Gothic Demi" w:cs="Arial"/>
              </w:rPr>
              <w:t>Type of contribution</w:t>
            </w:r>
          </w:p>
        </w:tc>
        <w:tc>
          <w:tcPr>
            <w:tcW w:w="3063" w:type="dxa"/>
            <w:shd w:val="clear" w:color="auto" w:fill="FFFFFF" w:themeFill="background1"/>
            <w:vAlign w:val="center"/>
          </w:tcPr>
          <w:p w14:paraId="19353115" w14:textId="77777777" w:rsidR="00317147" w:rsidRPr="001B79B4" w:rsidRDefault="00317147" w:rsidP="00317147">
            <w:pPr>
              <w:rPr>
                <w:rFonts w:ascii="Franklin Gothic Demi" w:hAnsi="Franklin Gothic Demi" w:cs="Arial"/>
              </w:rPr>
            </w:pPr>
            <w:r w:rsidRPr="001B79B4">
              <w:rPr>
                <w:rFonts w:ascii="Franklin Gothic Demi" w:hAnsi="Franklin Gothic Demi" w:cs="Arial"/>
              </w:rPr>
              <w:t>Description of the contribution</w:t>
            </w:r>
          </w:p>
        </w:tc>
      </w:tr>
      <w:tr w:rsidR="00317147" w:rsidRPr="001B79B4" w14:paraId="1DE22AB8" w14:textId="77777777" w:rsidTr="00A73850">
        <w:tc>
          <w:tcPr>
            <w:tcW w:w="3060" w:type="dxa"/>
            <w:shd w:val="clear" w:color="auto" w:fill="FFFFFF" w:themeFill="background1"/>
            <w:vAlign w:val="center"/>
          </w:tcPr>
          <w:p w14:paraId="6C0CC80B" w14:textId="77777777" w:rsidR="00317147" w:rsidRPr="001B79B4" w:rsidRDefault="00317147" w:rsidP="00317147">
            <w:pPr>
              <w:rPr>
                <w:rFonts w:ascii="Franklin Gothic Book" w:hAnsi="Franklin Gothic Book" w:cs="Arial"/>
                <w:bCs/>
              </w:rPr>
            </w:pPr>
            <w:r w:rsidRPr="001B79B4">
              <w:rPr>
                <w:rFonts w:ascii="Franklin Gothic Book" w:hAnsi="Franklin Gothic Book" w:cs="Arial"/>
                <w:bCs/>
              </w:rPr>
              <w:t>Sustainable development</w:t>
            </w:r>
          </w:p>
        </w:tc>
        <w:tc>
          <w:tcPr>
            <w:tcW w:w="2666"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41633D1D" w14:textId="024AD898" w:rsidR="00317147" w:rsidRPr="001B79B4" w:rsidRDefault="00317147" w:rsidP="00317147">
            <w:pPr>
              <w:rPr>
                <w:rFonts w:ascii="Franklin Gothic Book" w:hAnsi="Franklin Gothic Book" w:cs="Arial"/>
                <w:bCs/>
                <w:i/>
                <w:sz w:val="18"/>
                <w:szCs w:val="18"/>
              </w:rPr>
            </w:pPr>
            <w:r w:rsidRPr="001B79B4">
              <w:rPr>
                <w:rFonts w:ascii="Franklin Gothic Book" w:hAnsi="Franklin Gothic Book" w:cs="Arial"/>
                <w:bCs/>
                <w:i/>
                <w:sz w:val="18"/>
                <w:szCs w:val="18"/>
              </w:rPr>
              <w:t xml:space="preserve">Drop-down list: positive effects, </w:t>
            </w:r>
            <w:r w:rsidR="00702D12">
              <w:rPr>
                <w:rFonts w:ascii="Franklin Gothic Book" w:hAnsi="Franklin Gothic Book" w:cs="Arial"/>
                <w:bCs/>
                <w:i/>
                <w:sz w:val="18"/>
                <w:szCs w:val="18"/>
              </w:rPr>
              <w:t xml:space="preserve">neutral, </w:t>
            </w:r>
            <w:r w:rsidRPr="001B79B4">
              <w:rPr>
                <w:rFonts w:ascii="Franklin Gothic Book" w:hAnsi="Franklin Gothic Book" w:cs="Arial"/>
                <w:bCs/>
                <w:i/>
                <w:sz w:val="18"/>
                <w:szCs w:val="18"/>
              </w:rPr>
              <w:t>negative effects</w:t>
            </w:r>
          </w:p>
        </w:tc>
        <w:tc>
          <w:tcPr>
            <w:tcW w:w="3063" w:type="dxa"/>
            <w:tcBorders>
              <w:left w:val="single" w:sz="12" w:space="0" w:color="FFFFFF" w:themeColor="background1"/>
              <w:bottom w:val="single" w:sz="12" w:space="0" w:color="FFFFFF" w:themeColor="background1"/>
            </w:tcBorders>
            <w:shd w:val="clear" w:color="auto" w:fill="D9D9D9" w:themeFill="background1" w:themeFillShade="D9"/>
            <w:vAlign w:val="center"/>
          </w:tcPr>
          <w:p w14:paraId="00A6C06C" w14:textId="77777777" w:rsidR="00702D12" w:rsidRPr="003818D5" w:rsidRDefault="00702D12" w:rsidP="00702D12">
            <w:pPr>
              <w:rPr>
                <w:rFonts w:ascii="Franklin Gothic Book" w:hAnsi="Franklin Gothic Book"/>
                <w:i/>
                <w:iCs/>
                <w:sz w:val="18"/>
                <w:szCs w:val="18"/>
              </w:rPr>
            </w:pPr>
            <w:r w:rsidRPr="003818D5">
              <w:rPr>
                <w:rFonts w:ascii="Franklin Gothic Book" w:hAnsi="Franklin Gothic Book"/>
                <w:i/>
                <w:iCs/>
                <w:sz w:val="18"/>
                <w:szCs w:val="18"/>
              </w:rPr>
              <w:t>Enter text here</w:t>
            </w:r>
          </w:p>
          <w:p w14:paraId="1830A556" w14:textId="77777777" w:rsidR="00702D12" w:rsidRDefault="00702D12" w:rsidP="00702D12">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172C69C3" w14:textId="0402F612" w:rsidR="00317147" w:rsidRPr="001B79B4" w:rsidRDefault="00317147" w:rsidP="00317147">
            <w:pPr>
              <w:rPr>
                <w:rFonts w:ascii="Franklin Gothic Book" w:hAnsi="Franklin Gothic Book" w:cs="Arial"/>
                <w:bCs/>
              </w:rPr>
            </w:pPr>
          </w:p>
        </w:tc>
      </w:tr>
      <w:tr w:rsidR="00317147" w:rsidRPr="001B79B4" w14:paraId="2C793AEB" w14:textId="77777777" w:rsidTr="00A73850">
        <w:tc>
          <w:tcPr>
            <w:tcW w:w="3060" w:type="dxa"/>
            <w:shd w:val="clear" w:color="auto" w:fill="FFFFFF" w:themeFill="background1"/>
            <w:vAlign w:val="center"/>
          </w:tcPr>
          <w:p w14:paraId="088D9643" w14:textId="77777777" w:rsidR="00317147" w:rsidRPr="001B79B4" w:rsidRDefault="00317147" w:rsidP="00317147">
            <w:pPr>
              <w:rPr>
                <w:rFonts w:ascii="Franklin Gothic Book" w:hAnsi="Franklin Gothic Book" w:cs="Arial"/>
                <w:bCs/>
              </w:rPr>
            </w:pPr>
            <w:r w:rsidRPr="001B79B4">
              <w:rPr>
                <w:rFonts w:ascii="Franklin Gothic Book" w:hAnsi="Franklin Gothic Book" w:cs="Arial"/>
                <w:bCs/>
              </w:rPr>
              <w:t>Equal opportunities and non-discrimination</w:t>
            </w:r>
          </w:p>
        </w:tc>
        <w:tc>
          <w:tcPr>
            <w:tcW w:w="266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ACA2B68" w14:textId="4607D30A" w:rsidR="00317147" w:rsidRPr="001B79B4" w:rsidRDefault="00317147" w:rsidP="00317147">
            <w:pPr>
              <w:rPr>
                <w:rFonts w:ascii="Franklin Gothic Book" w:hAnsi="Franklin Gothic Book"/>
                <w:sz w:val="18"/>
                <w:szCs w:val="18"/>
              </w:rPr>
            </w:pPr>
            <w:r w:rsidRPr="001B79B4">
              <w:rPr>
                <w:rFonts w:ascii="Franklin Gothic Book" w:hAnsi="Franklin Gothic Book" w:cs="Arial"/>
                <w:bCs/>
                <w:i/>
                <w:sz w:val="18"/>
                <w:szCs w:val="18"/>
              </w:rPr>
              <w:t>Drop-down list: positive effects,</w:t>
            </w:r>
            <w:r w:rsidR="00702D12" w:rsidRPr="001B79B4">
              <w:rPr>
                <w:rFonts w:ascii="Franklin Gothic Book" w:hAnsi="Franklin Gothic Book" w:cs="Arial"/>
                <w:bCs/>
                <w:i/>
                <w:sz w:val="18"/>
                <w:szCs w:val="18"/>
              </w:rPr>
              <w:t xml:space="preserve"> neutral,</w:t>
            </w:r>
            <w:r w:rsidRPr="001B79B4">
              <w:rPr>
                <w:rFonts w:ascii="Franklin Gothic Book" w:hAnsi="Franklin Gothic Book" w:cs="Arial"/>
                <w:bCs/>
                <w:i/>
                <w:sz w:val="18"/>
                <w:szCs w:val="18"/>
              </w:rPr>
              <w:t xml:space="preserve"> negative effects</w:t>
            </w:r>
          </w:p>
        </w:tc>
        <w:tc>
          <w:tcPr>
            <w:tcW w:w="306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1D438D44" w14:textId="77777777" w:rsidR="00702D12" w:rsidRPr="003818D5" w:rsidRDefault="00702D12" w:rsidP="00702D12">
            <w:pPr>
              <w:rPr>
                <w:rFonts w:ascii="Franklin Gothic Book" w:hAnsi="Franklin Gothic Book"/>
                <w:i/>
                <w:iCs/>
                <w:sz w:val="18"/>
                <w:szCs w:val="18"/>
              </w:rPr>
            </w:pPr>
            <w:r w:rsidRPr="003818D5">
              <w:rPr>
                <w:rFonts w:ascii="Franklin Gothic Book" w:hAnsi="Franklin Gothic Book"/>
                <w:i/>
                <w:iCs/>
                <w:sz w:val="18"/>
                <w:szCs w:val="18"/>
              </w:rPr>
              <w:t>Enter text here</w:t>
            </w:r>
          </w:p>
          <w:p w14:paraId="438F3172" w14:textId="77777777" w:rsidR="00702D12" w:rsidRDefault="00702D12" w:rsidP="00702D12">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78F00EEB" w14:textId="77777777" w:rsidR="00317147" w:rsidRPr="001B79B4" w:rsidRDefault="00317147" w:rsidP="00317147">
            <w:pPr>
              <w:rPr>
                <w:rFonts w:ascii="Franklin Gothic Book" w:hAnsi="Franklin Gothic Book" w:cs="Arial"/>
                <w:bCs/>
              </w:rPr>
            </w:pPr>
          </w:p>
        </w:tc>
      </w:tr>
      <w:tr w:rsidR="00317147" w:rsidRPr="001B79B4" w14:paraId="1599EE3D" w14:textId="77777777" w:rsidTr="00A73850">
        <w:tc>
          <w:tcPr>
            <w:tcW w:w="3060" w:type="dxa"/>
            <w:shd w:val="clear" w:color="auto" w:fill="FFFFFF" w:themeFill="background1"/>
            <w:vAlign w:val="center"/>
          </w:tcPr>
          <w:p w14:paraId="41D6126D" w14:textId="77777777" w:rsidR="00317147" w:rsidRPr="001B79B4" w:rsidRDefault="00317147" w:rsidP="00317147">
            <w:pPr>
              <w:rPr>
                <w:rFonts w:ascii="Franklin Gothic Book" w:hAnsi="Franklin Gothic Book" w:cs="Arial"/>
                <w:bCs/>
              </w:rPr>
            </w:pPr>
            <w:r w:rsidRPr="001B79B4">
              <w:rPr>
                <w:rFonts w:ascii="Franklin Gothic Book" w:hAnsi="Franklin Gothic Book" w:cs="Arial"/>
                <w:bCs/>
              </w:rPr>
              <w:t>Equality between men and women</w:t>
            </w:r>
          </w:p>
        </w:tc>
        <w:tc>
          <w:tcPr>
            <w:tcW w:w="2666" w:type="dxa"/>
            <w:tcBorders>
              <w:top w:val="single" w:sz="12" w:space="0" w:color="FFFFFF" w:themeColor="background1"/>
              <w:right w:val="single" w:sz="12" w:space="0" w:color="FFFFFF" w:themeColor="background1"/>
            </w:tcBorders>
            <w:shd w:val="clear" w:color="auto" w:fill="D9D9D9" w:themeFill="background1" w:themeFillShade="D9"/>
            <w:vAlign w:val="center"/>
          </w:tcPr>
          <w:p w14:paraId="4C8DBD42" w14:textId="31AE2361" w:rsidR="00317147" w:rsidRPr="001B79B4" w:rsidRDefault="00317147" w:rsidP="00317147">
            <w:pPr>
              <w:rPr>
                <w:rFonts w:ascii="Franklin Gothic Book" w:hAnsi="Franklin Gothic Book" w:cs="Arial"/>
                <w:bCs/>
                <w:i/>
                <w:sz w:val="18"/>
                <w:szCs w:val="18"/>
              </w:rPr>
            </w:pPr>
            <w:r w:rsidRPr="001B79B4">
              <w:rPr>
                <w:rFonts w:ascii="Franklin Gothic Book" w:hAnsi="Franklin Gothic Book" w:cs="Arial"/>
                <w:bCs/>
                <w:i/>
                <w:sz w:val="18"/>
                <w:szCs w:val="18"/>
              </w:rPr>
              <w:t xml:space="preserve">Drop-down list: positive effects, </w:t>
            </w:r>
            <w:r w:rsidR="00702D12" w:rsidRPr="001B79B4">
              <w:rPr>
                <w:rFonts w:ascii="Franklin Gothic Book" w:hAnsi="Franklin Gothic Book" w:cs="Arial"/>
                <w:bCs/>
                <w:i/>
                <w:sz w:val="18"/>
                <w:szCs w:val="18"/>
              </w:rPr>
              <w:t>neutral,</w:t>
            </w:r>
            <w:r w:rsidR="00702D12">
              <w:rPr>
                <w:rFonts w:ascii="Franklin Gothic Book" w:hAnsi="Franklin Gothic Book" w:cs="Arial"/>
                <w:bCs/>
                <w:i/>
                <w:sz w:val="18"/>
                <w:szCs w:val="18"/>
              </w:rPr>
              <w:t xml:space="preserve"> </w:t>
            </w:r>
            <w:r w:rsidRPr="001B79B4">
              <w:rPr>
                <w:rFonts w:ascii="Franklin Gothic Book" w:hAnsi="Franklin Gothic Book" w:cs="Arial"/>
                <w:bCs/>
                <w:i/>
                <w:sz w:val="18"/>
                <w:szCs w:val="18"/>
              </w:rPr>
              <w:t>negative effects</w:t>
            </w:r>
          </w:p>
        </w:tc>
        <w:tc>
          <w:tcPr>
            <w:tcW w:w="3063" w:type="dxa"/>
            <w:tcBorders>
              <w:top w:val="single" w:sz="12" w:space="0" w:color="FFFFFF" w:themeColor="background1"/>
              <w:left w:val="single" w:sz="12" w:space="0" w:color="FFFFFF" w:themeColor="background1"/>
            </w:tcBorders>
            <w:shd w:val="clear" w:color="auto" w:fill="D9D9D9" w:themeFill="background1" w:themeFillShade="D9"/>
            <w:vAlign w:val="center"/>
          </w:tcPr>
          <w:p w14:paraId="6768CC66" w14:textId="77777777" w:rsidR="00702D12" w:rsidRPr="003818D5" w:rsidRDefault="00702D12" w:rsidP="00702D12">
            <w:pPr>
              <w:rPr>
                <w:rFonts w:ascii="Franklin Gothic Book" w:hAnsi="Franklin Gothic Book"/>
                <w:i/>
                <w:iCs/>
                <w:sz w:val="18"/>
                <w:szCs w:val="18"/>
              </w:rPr>
            </w:pPr>
            <w:r w:rsidRPr="003818D5">
              <w:rPr>
                <w:rFonts w:ascii="Franklin Gothic Book" w:hAnsi="Franklin Gothic Book"/>
                <w:i/>
                <w:iCs/>
                <w:sz w:val="18"/>
                <w:szCs w:val="18"/>
              </w:rPr>
              <w:t>Enter text here</w:t>
            </w:r>
          </w:p>
          <w:p w14:paraId="3A764F74" w14:textId="77777777" w:rsidR="00702D12" w:rsidRDefault="00702D12" w:rsidP="00702D12">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74A268C3" w14:textId="77777777" w:rsidR="00317147" w:rsidRPr="001B79B4" w:rsidRDefault="00317147" w:rsidP="00317147">
            <w:pPr>
              <w:rPr>
                <w:rFonts w:ascii="Franklin Gothic Book" w:hAnsi="Franklin Gothic Book" w:cs="Arial"/>
                <w:bCs/>
              </w:rPr>
            </w:pPr>
          </w:p>
        </w:tc>
      </w:tr>
    </w:tbl>
    <w:p w14:paraId="6C30B954" w14:textId="77777777" w:rsidR="00317147" w:rsidRPr="001B79B4" w:rsidRDefault="00317147" w:rsidP="00CD62AF">
      <w:pPr>
        <w:rPr>
          <w:rFonts w:asciiTheme="majorHAnsi" w:hAnsiTheme="majorHAnsi"/>
          <w:sz w:val="24"/>
          <w:szCs w:val="24"/>
        </w:rPr>
      </w:pPr>
    </w:p>
    <w:p w14:paraId="4B7463C4" w14:textId="77777777" w:rsidR="001B79B4" w:rsidRPr="001B79B4" w:rsidRDefault="001B79B4" w:rsidP="00CD62AF">
      <w:pPr>
        <w:rPr>
          <w:rFonts w:asciiTheme="majorHAnsi" w:hAnsiTheme="majorHAnsi"/>
          <w:sz w:val="24"/>
          <w:szCs w:val="24"/>
        </w:rPr>
      </w:pPr>
    </w:p>
    <w:p w14:paraId="48BDEBDD" w14:textId="77777777" w:rsidR="001B79B4" w:rsidRPr="001B79B4" w:rsidRDefault="001B79B4" w:rsidP="00CD62AF">
      <w:pPr>
        <w:rPr>
          <w:rFonts w:asciiTheme="majorHAnsi" w:hAnsiTheme="majorHAnsi"/>
          <w:sz w:val="24"/>
          <w:szCs w:val="24"/>
        </w:rPr>
      </w:pPr>
    </w:p>
    <w:p w14:paraId="6D6720B5" w14:textId="4B244027" w:rsidR="00CD62AF" w:rsidRPr="001B79B4" w:rsidRDefault="00CD62AF" w:rsidP="00CD62AF">
      <w:pPr>
        <w:rPr>
          <w:rFonts w:asciiTheme="majorHAnsi" w:hAnsiTheme="majorHAnsi"/>
          <w:sz w:val="24"/>
          <w:szCs w:val="24"/>
        </w:rPr>
      </w:pPr>
      <w:r w:rsidRPr="001B79B4">
        <w:rPr>
          <w:rFonts w:asciiTheme="majorHAnsi" w:hAnsiTheme="majorHAnsi"/>
          <w:sz w:val="24"/>
          <w:szCs w:val="24"/>
        </w:rPr>
        <w:t>C.8 Long-term plans</w:t>
      </w:r>
    </w:p>
    <w:p w14:paraId="4FE1B075" w14:textId="77777777" w:rsidR="0001382E" w:rsidRPr="001B79B4" w:rsidRDefault="0001382E" w:rsidP="0001382E">
      <w:pPr>
        <w:rPr>
          <w:rFonts w:ascii="Franklin Gothic Book" w:hAnsi="Franklin Gothic Book"/>
        </w:rPr>
      </w:pPr>
    </w:p>
    <w:p w14:paraId="203B4EAC" w14:textId="49EE3FE4" w:rsidR="0001382E" w:rsidRDefault="0001382E" w:rsidP="0001382E">
      <w:pPr>
        <w:rPr>
          <w:rFonts w:ascii="Franklin Gothic Book" w:hAnsi="Franklin Gothic Book"/>
        </w:rPr>
      </w:pPr>
      <w:r w:rsidRPr="001B79B4">
        <w:rPr>
          <w:rFonts w:ascii="Franklin Gothic Book" w:hAnsi="Franklin Gothic Book"/>
        </w:rPr>
        <w:t xml:space="preserve">As a programme, we would like to support projects that have a long-lasting effect in the territory and those who will benefit from them. Please describe below what you will do to ensure this. </w:t>
      </w:r>
    </w:p>
    <w:p w14:paraId="5415DA41" w14:textId="6562D3F1" w:rsidR="00E16FCE" w:rsidRDefault="00E16FCE" w:rsidP="0001382E">
      <w:pPr>
        <w:rPr>
          <w:rFonts w:ascii="Franklin Gothic Book" w:hAnsi="Franklin Gothic Book"/>
        </w:rPr>
      </w:pPr>
    </w:p>
    <w:p w14:paraId="1B69A6B6" w14:textId="3F2D45A5" w:rsidR="00E16FCE" w:rsidRDefault="00E16FCE" w:rsidP="0001382E">
      <w:pPr>
        <w:rPr>
          <w:rFonts w:ascii="Franklin Gothic Book" w:hAnsi="Franklin Gothic Book"/>
        </w:rPr>
      </w:pPr>
    </w:p>
    <w:p w14:paraId="46D5A741" w14:textId="0D7E3A10" w:rsidR="00E16FCE" w:rsidRDefault="00E16FCE" w:rsidP="0001382E">
      <w:pPr>
        <w:rPr>
          <w:rFonts w:ascii="Franklin Gothic Book" w:hAnsi="Franklin Gothic Book"/>
        </w:rPr>
      </w:pPr>
    </w:p>
    <w:p w14:paraId="3E863C4C" w14:textId="77777777" w:rsidR="00E16FCE" w:rsidRPr="001B79B4" w:rsidRDefault="00E16FCE" w:rsidP="0001382E">
      <w:pPr>
        <w:rPr>
          <w:rFonts w:ascii="Franklin Gothic Book" w:hAnsi="Franklin Gothic Book"/>
        </w:rPr>
      </w:pPr>
    </w:p>
    <w:p w14:paraId="1E45F1FB" w14:textId="77777777" w:rsidR="0001382E" w:rsidRPr="001B79B4" w:rsidRDefault="0001382E" w:rsidP="0001382E">
      <w:pPr>
        <w:rPr>
          <w:rFonts w:ascii="Franklin Gothic Book" w:hAnsi="Franklin Gothic Book"/>
        </w:rPr>
      </w:pPr>
    </w:p>
    <w:tbl>
      <w:tblPr>
        <w:tblW w:w="8959" w:type="dxa"/>
        <w:tblCellMar>
          <w:top w:w="57" w:type="dxa"/>
        </w:tblCellMar>
        <w:tblLook w:val="01E0" w:firstRow="1" w:lastRow="1" w:firstColumn="1" w:lastColumn="1" w:noHBand="0" w:noVBand="0"/>
      </w:tblPr>
      <w:tblGrid>
        <w:gridCol w:w="8959"/>
      </w:tblGrid>
      <w:tr w:rsidR="0001382E" w:rsidRPr="001B79B4" w14:paraId="2C973D63" w14:textId="77777777" w:rsidTr="00A73850">
        <w:tc>
          <w:tcPr>
            <w:tcW w:w="8959" w:type="dxa"/>
            <w:shd w:val="clear" w:color="auto" w:fill="auto"/>
          </w:tcPr>
          <w:p w14:paraId="37F21D55" w14:textId="77777777" w:rsidR="00702D12" w:rsidRDefault="0001382E" w:rsidP="00A73850">
            <w:pPr>
              <w:spacing w:after="60"/>
              <w:rPr>
                <w:rFonts w:ascii="Franklin Gothic Book" w:hAnsi="Franklin Gothic Book"/>
              </w:rPr>
            </w:pPr>
            <w:r w:rsidRPr="001B79B4">
              <w:rPr>
                <w:rFonts w:ascii="Franklin Gothic Book" w:hAnsi="Franklin Gothic Book"/>
              </w:rPr>
              <w:lastRenderedPageBreak/>
              <w:t>C.8.1 Ownership</w:t>
            </w:r>
          </w:p>
          <w:p w14:paraId="7C60E752" w14:textId="2CA59A88" w:rsidR="0001382E" w:rsidRPr="001B79B4" w:rsidRDefault="00C24234" w:rsidP="00A73850">
            <w:pPr>
              <w:spacing w:after="60"/>
            </w:pPr>
            <w:r>
              <w:rPr>
                <w:rFonts w:ascii="Roboto" w:hAnsi="Roboto"/>
                <w:sz w:val="21"/>
                <w:szCs w:val="21"/>
                <w:shd w:val="clear" w:color="auto" w:fill="FFFFFF"/>
              </w:rPr>
              <w:t>Please describe who will ensure the financial and institutional support for the outputs/deliverables developed by the project (e.g., tools), and explain how these outputs/deliverables will be integrated in the work of the institutions.</w:t>
            </w:r>
          </w:p>
        </w:tc>
      </w:tr>
      <w:tr w:rsidR="0001382E" w:rsidRPr="001B79B4" w14:paraId="4B8B3529" w14:textId="77777777" w:rsidTr="00A73850">
        <w:trPr>
          <w:trHeight w:val="106"/>
        </w:trPr>
        <w:tc>
          <w:tcPr>
            <w:tcW w:w="8959" w:type="dxa"/>
            <w:shd w:val="clear" w:color="auto" w:fill="D9D9D9" w:themeFill="background1" w:themeFillShade="D9"/>
          </w:tcPr>
          <w:p w14:paraId="411AB789" w14:textId="35A09873" w:rsidR="0001382E" w:rsidRPr="001B79B4" w:rsidRDefault="0001382E" w:rsidP="00A73850">
            <w:pPr>
              <w:spacing w:after="60"/>
              <w:jc w:val="both"/>
              <w:rPr>
                <w:i/>
                <w:iCs/>
                <w:sz w:val="18"/>
                <w:szCs w:val="18"/>
              </w:rPr>
            </w:pPr>
            <w:r w:rsidRPr="001B79B4">
              <w:rPr>
                <w:i/>
                <w:iCs/>
                <w:sz w:val="18"/>
                <w:szCs w:val="18"/>
              </w:rPr>
              <w:t>Enter text here</w:t>
            </w:r>
          </w:p>
          <w:p w14:paraId="6D0554CF" w14:textId="03EC82D7" w:rsidR="00DF784F" w:rsidRPr="001B79B4" w:rsidRDefault="0088384A" w:rsidP="00A73850">
            <w:pPr>
              <w:spacing w:after="60"/>
              <w:jc w:val="both"/>
              <w:rPr>
                <w:i/>
                <w:iCs/>
                <w:sz w:val="18"/>
                <w:szCs w:val="18"/>
              </w:rPr>
            </w:pPr>
            <w:r>
              <w:rPr>
                <w:i/>
                <w:iCs/>
                <w:sz w:val="18"/>
                <w:szCs w:val="18"/>
              </w:rPr>
              <w:t xml:space="preserve">Max </w:t>
            </w:r>
            <w:r w:rsidR="00DF784F" w:rsidRPr="001B79B4">
              <w:rPr>
                <w:i/>
                <w:iCs/>
                <w:sz w:val="18"/>
                <w:szCs w:val="18"/>
              </w:rPr>
              <w:t>1000 characters</w:t>
            </w:r>
          </w:p>
          <w:p w14:paraId="38FFE1EE" w14:textId="77777777" w:rsidR="0001382E" w:rsidRPr="001B79B4" w:rsidRDefault="0001382E" w:rsidP="00A73850">
            <w:pPr>
              <w:spacing w:after="60"/>
              <w:jc w:val="both"/>
              <w:rPr>
                <w:sz w:val="20"/>
                <w:szCs w:val="20"/>
              </w:rPr>
            </w:pPr>
          </w:p>
        </w:tc>
      </w:tr>
      <w:tr w:rsidR="0001382E" w:rsidRPr="001B79B4" w14:paraId="6644A90B" w14:textId="77777777" w:rsidTr="00A73850">
        <w:tc>
          <w:tcPr>
            <w:tcW w:w="8959" w:type="dxa"/>
            <w:shd w:val="clear" w:color="auto" w:fill="auto"/>
          </w:tcPr>
          <w:p w14:paraId="36834D99" w14:textId="77777777" w:rsidR="0001382E" w:rsidRPr="001B79B4" w:rsidRDefault="0001382E" w:rsidP="00A73850">
            <w:pPr>
              <w:spacing w:after="60"/>
              <w:jc w:val="both"/>
              <w:rPr>
                <w:sz w:val="10"/>
                <w:szCs w:val="10"/>
              </w:rPr>
            </w:pPr>
          </w:p>
        </w:tc>
      </w:tr>
      <w:tr w:rsidR="0001382E" w:rsidRPr="001B79B4" w14:paraId="2AA24FC9" w14:textId="77777777" w:rsidTr="00A73850">
        <w:tc>
          <w:tcPr>
            <w:tcW w:w="8959" w:type="dxa"/>
            <w:shd w:val="clear" w:color="auto" w:fill="auto"/>
          </w:tcPr>
          <w:p w14:paraId="5589C166" w14:textId="77777777" w:rsidR="0001382E" w:rsidRDefault="0001382E" w:rsidP="00A73850">
            <w:pPr>
              <w:spacing w:after="60"/>
              <w:rPr>
                <w:rFonts w:ascii="Franklin Gothic Book" w:hAnsi="Franklin Gothic Book"/>
              </w:rPr>
            </w:pPr>
            <w:r w:rsidRPr="001B79B4">
              <w:rPr>
                <w:rFonts w:ascii="Franklin Gothic Book" w:hAnsi="Franklin Gothic Book"/>
              </w:rPr>
              <w:t xml:space="preserve">C.8.2 Durability </w:t>
            </w:r>
          </w:p>
          <w:p w14:paraId="7315E941" w14:textId="629AEC9A" w:rsidR="00C24234" w:rsidRPr="001B79B4" w:rsidRDefault="00C24234" w:rsidP="00A73850">
            <w:pPr>
              <w:spacing w:after="60"/>
              <w:rPr>
                <w:sz w:val="18"/>
                <w:szCs w:val="18"/>
              </w:rPr>
            </w:pPr>
            <w:r w:rsidRPr="00C24234">
              <w:t>Some outputs/deliverables should be used by relevant groups (project partners or others) after the project's lifetime, in order to have a lasting effect on the territory and the population. For example, new practices in urban transport need to be used by local authorities to have cleaner air in the city, and the whole population will benefit from this. Please describe how your outputs/deliverables will be used after the project ends and by whom.</w:t>
            </w:r>
          </w:p>
        </w:tc>
      </w:tr>
      <w:tr w:rsidR="0001382E" w:rsidRPr="001B79B4" w14:paraId="6F5E4811" w14:textId="77777777" w:rsidTr="00A73850">
        <w:trPr>
          <w:trHeight w:val="106"/>
        </w:trPr>
        <w:tc>
          <w:tcPr>
            <w:tcW w:w="8959" w:type="dxa"/>
            <w:shd w:val="clear" w:color="auto" w:fill="D9D9D9" w:themeFill="background1" w:themeFillShade="D9"/>
          </w:tcPr>
          <w:p w14:paraId="2FDB9E86" w14:textId="77777777" w:rsidR="0001382E" w:rsidRPr="00C24234" w:rsidRDefault="0001382E" w:rsidP="00A73850">
            <w:pPr>
              <w:spacing w:after="60"/>
              <w:jc w:val="both"/>
              <w:rPr>
                <w:i/>
                <w:iCs/>
                <w:sz w:val="18"/>
                <w:szCs w:val="18"/>
              </w:rPr>
            </w:pPr>
            <w:r w:rsidRPr="00C24234">
              <w:rPr>
                <w:i/>
                <w:iCs/>
                <w:sz w:val="18"/>
                <w:szCs w:val="18"/>
              </w:rPr>
              <w:t>Enter text here</w:t>
            </w:r>
          </w:p>
          <w:p w14:paraId="316F9A34" w14:textId="7E4F83F3" w:rsidR="0001382E" w:rsidRPr="00C24234" w:rsidRDefault="0088384A" w:rsidP="00A73850">
            <w:pPr>
              <w:spacing w:after="60"/>
              <w:jc w:val="both"/>
              <w:rPr>
                <w:i/>
                <w:iCs/>
                <w:sz w:val="20"/>
                <w:szCs w:val="20"/>
              </w:rPr>
            </w:pPr>
            <w:r>
              <w:rPr>
                <w:i/>
                <w:iCs/>
                <w:sz w:val="20"/>
                <w:szCs w:val="20"/>
              </w:rPr>
              <w:t xml:space="preserve">Max </w:t>
            </w:r>
            <w:r w:rsidR="00DF784F" w:rsidRPr="00C24234">
              <w:rPr>
                <w:i/>
                <w:iCs/>
                <w:sz w:val="20"/>
                <w:szCs w:val="20"/>
              </w:rPr>
              <w:t>1000 characters</w:t>
            </w:r>
          </w:p>
          <w:p w14:paraId="175D3F9E" w14:textId="6C73CC40" w:rsidR="00C24234" w:rsidRPr="001B79B4" w:rsidRDefault="00C24234" w:rsidP="00A73850">
            <w:pPr>
              <w:spacing w:after="60"/>
              <w:jc w:val="both"/>
              <w:rPr>
                <w:sz w:val="20"/>
                <w:szCs w:val="20"/>
              </w:rPr>
            </w:pPr>
          </w:p>
        </w:tc>
      </w:tr>
      <w:tr w:rsidR="0001382E" w:rsidRPr="001B79B4" w14:paraId="027B61C8" w14:textId="77777777" w:rsidTr="00A73850">
        <w:tc>
          <w:tcPr>
            <w:tcW w:w="8959" w:type="dxa"/>
            <w:shd w:val="clear" w:color="auto" w:fill="auto"/>
          </w:tcPr>
          <w:p w14:paraId="0EFFB2CF" w14:textId="77777777" w:rsidR="0001382E" w:rsidRPr="001B79B4" w:rsidRDefault="0001382E" w:rsidP="00A73850">
            <w:pPr>
              <w:spacing w:after="60"/>
              <w:jc w:val="both"/>
              <w:rPr>
                <w:sz w:val="10"/>
                <w:szCs w:val="10"/>
              </w:rPr>
            </w:pPr>
          </w:p>
        </w:tc>
      </w:tr>
    </w:tbl>
    <w:p w14:paraId="10372068" w14:textId="77777777" w:rsidR="00FB5837" w:rsidRPr="001B79B4" w:rsidRDefault="00FB5837" w:rsidP="00C1428F">
      <w:pPr>
        <w:rPr>
          <w:b/>
          <w:bCs/>
        </w:rPr>
      </w:pPr>
    </w:p>
    <w:p w14:paraId="0362E451" w14:textId="50F8AD25" w:rsidR="00FB5837" w:rsidRDefault="00C1428F" w:rsidP="00C1428F">
      <w:r w:rsidRPr="001B79B4">
        <w:rPr>
          <w:b/>
          <w:bCs/>
        </w:rPr>
        <w:t xml:space="preserve">AF annexes: attachments </w:t>
      </w:r>
    </w:p>
    <w:p w14:paraId="6F174E2A" w14:textId="77777777" w:rsidR="004B0EE0" w:rsidRPr="001B79B4" w:rsidRDefault="004B0EE0" w:rsidP="00C1428F"/>
    <w:p w14:paraId="09F6F105" w14:textId="21F73847" w:rsidR="0001382E" w:rsidRPr="001B79B4" w:rsidRDefault="004B0EE0" w:rsidP="00CD62AF">
      <w:pPr>
        <w:rPr>
          <w:rFonts w:asciiTheme="majorHAnsi" w:hAnsiTheme="majorHAnsi"/>
          <w:sz w:val="24"/>
          <w:szCs w:val="24"/>
        </w:rPr>
      </w:pPr>
      <w:r w:rsidRPr="004B0EE0">
        <w:t>Only explicitly allowed documents should be provided in attachment (see Programme Manual chapter 4) at step 1 and step 2.</w:t>
      </w:r>
    </w:p>
    <w:p w14:paraId="508031C7" w14:textId="77777777" w:rsidR="001B79B4" w:rsidRPr="001B79B4" w:rsidRDefault="001B79B4">
      <w:pPr>
        <w:rPr>
          <w:rFonts w:ascii="Franklin Gothic Book" w:hAnsi="Franklin Gothic Book"/>
        </w:rPr>
      </w:pPr>
    </w:p>
    <w:p w14:paraId="7086A8E3" w14:textId="77777777" w:rsidR="001B79B4" w:rsidRPr="001B79B4" w:rsidRDefault="001B79B4" w:rsidP="001B79B4">
      <w:r w:rsidRPr="001B79B4">
        <w:br/>
      </w:r>
    </w:p>
    <w:p w14:paraId="10447D14" w14:textId="77777777" w:rsidR="001B79B4" w:rsidRPr="001B79B4" w:rsidRDefault="001B79B4">
      <w:pPr>
        <w:rPr>
          <w:rFonts w:asciiTheme="majorHAnsi" w:hAnsiTheme="majorHAnsi"/>
          <w:sz w:val="40"/>
          <w:szCs w:val="40"/>
        </w:rPr>
      </w:pPr>
      <w:r w:rsidRPr="001B79B4">
        <w:br w:type="page"/>
      </w:r>
    </w:p>
    <w:p w14:paraId="51DD867F" w14:textId="40E7FD64" w:rsidR="001B79B4" w:rsidRPr="001B79B4" w:rsidRDefault="001B79B4" w:rsidP="001B79B4">
      <w:pPr>
        <w:pStyle w:val="Heading6"/>
      </w:pPr>
      <w:r w:rsidRPr="001B79B4">
        <w:lastRenderedPageBreak/>
        <w:t>Budget tables</w:t>
      </w:r>
    </w:p>
    <w:p w14:paraId="0167A02A" w14:textId="77777777" w:rsidR="001B79B4" w:rsidRPr="001B79B4" w:rsidRDefault="001B79B4" w:rsidP="001B79B4"/>
    <w:p w14:paraId="2941F970" w14:textId="77777777" w:rsidR="001B79B4" w:rsidRPr="001B79B4" w:rsidRDefault="001B79B4" w:rsidP="001B79B4">
      <w:pPr>
        <w:pStyle w:val="Heading6"/>
      </w:pPr>
      <w:r w:rsidRPr="001B79B4">
        <w:rPr>
          <w:noProof/>
        </w:rPr>
        <w:drawing>
          <wp:inline distT="0" distB="0" distL="0" distR="0" wp14:anchorId="20395FE2" wp14:editId="67B34383">
            <wp:extent cx="5759450" cy="2298693"/>
            <wp:effectExtent l="0" t="0" r="0" b="698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9450" cy="2298693"/>
                    </a:xfrm>
                    <a:prstGeom prst="rect">
                      <a:avLst/>
                    </a:prstGeom>
                  </pic:spPr>
                </pic:pic>
              </a:graphicData>
            </a:graphic>
          </wp:inline>
        </w:drawing>
      </w:r>
      <w:r w:rsidRPr="001B79B4">
        <w:t xml:space="preserve"> </w:t>
      </w:r>
    </w:p>
    <w:p w14:paraId="392E2343" w14:textId="50E5C12E" w:rsidR="001B79B4" w:rsidRPr="001B79B4" w:rsidRDefault="001B79B4" w:rsidP="001B79B4"/>
    <w:p w14:paraId="1930E49E" w14:textId="03BF5240" w:rsidR="001B79B4" w:rsidRPr="001B79B4" w:rsidRDefault="001B79B4" w:rsidP="001B79B4">
      <w:r w:rsidRPr="001B79B4">
        <w:rPr>
          <w:noProof/>
        </w:rPr>
        <w:drawing>
          <wp:inline distT="0" distB="0" distL="0" distR="0" wp14:anchorId="5DC31459" wp14:editId="23AE8ADF">
            <wp:extent cx="5759450" cy="2055655"/>
            <wp:effectExtent l="0" t="0" r="0" b="190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6"/>
                    <a:stretch>
                      <a:fillRect/>
                    </a:stretch>
                  </pic:blipFill>
                  <pic:spPr>
                    <a:xfrm>
                      <a:off x="0" y="0"/>
                      <a:ext cx="5759450" cy="2055655"/>
                    </a:xfrm>
                    <a:prstGeom prst="rect">
                      <a:avLst/>
                    </a:prstGeom>
                  </pic:spPr>
                </pic:pic>
              </a:graphicData>
            </a:graphic>
          </wp:inline>
        </w:drawing>
      </w:r>
    </w:p>
    <w:p w14:paraId="698C6E0C" w14:textId="7A125730" w:rsidR="001B79B4" w:rsidRPr="001B79B4" w:rsidRDefault="001B79B4" w:rsidP="001B79B4"/>
    <w:p w14:paraId="2CA7C5E6" w14:textId="1B7F8E81" w:rsidR="001B79B4" w:rsidRPr="001B79B4" w:rsidRDefault="001B79B4" w:rsidP="001B79B4">
      <w:r w:rsidRPr="001B79B4">
        <w:rPr>
          <w:noProof/>
        </w:rPr>
        <w:drawing>
          <wp:inline distT="0" distB="0" distL="0" distR="0" wp14:anchorId="078AA8D5" wp14:editId="7B5D54C8">
            <wp:extent cx="5759450" cy="2059611"/>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759450" cy="2059611"/>
                    </a:xfrm>
                    <a:prstGeom prst="rect">
                      <a:avLst/>
                    </a:prstGeom>
                  </pic:spPr>
                </pic:pic>
              </a:graphicData>
            </a:graphic>
          </wp:inline>
        </w:drawing>
      </w:r>
    </w:p>
    <w:p w14:paraId="5490E3DC" w14:textId="77777777" w:rsidR="001B79B4" w:rsidRPr="001B79B4" w:rsidRDefault="001B79B4" w:rsidP="001B79B4"/>
    <w:p w14:paraId="40E89A64" w14:textId="3FE52388" w:rsidR="003C77EA" w:rsidRPr="001B79B4" w:rsidRDefault="003C77EA" w:rsidP="001B79B4">
      <w:pPr>
        <w:pStyle w:val="Heading6"/>
      </w:pPr>
      <w:r w:rsidRPr="001B79B4">
        <w:br w:type="page"/>
      </w:r>
    </w:p>
    <w:p w14:paraId="6C303834" w14:textId="46324EA2" w:rsidR="004A5C74" w:rsidRPr="001B79B4" w:rsidRDefault="004A5C74" w:rsidP="004A5C74">
      <w:pPr>
        <w:rPr>
          <w:rFonts w:asciiTheme="majorHAnsi" w:hAnsiTheme="majorHAnsi"/>
          <w:sz w:val="24"/>
          <w:szCs w:val="24"/>
        </w:rPr>
      </w:pPr>
      <w:r w:rsidRPr="001B79B4">
        <w:rPr>
          <w:rFonts w:asciiTheme="majorHAnsi" w:hAnsiTheme="majorHAnsi"/>
          <w:sz w:val="24"/>
          <w:szCs w:val="24"/>
        </w:rPr>
        <w:lastRenderedPageBreak/>
        <w:t xml:space="preserve">ANNEX 1 - Classification of type of partners and </w:t>
      </w:r>
      <w:r w:rsidR="004620EA" w:rsidRPr="001B79B4">
        <w:rPr>
          <w:rFonts w:asciiTheme="majorHAnsi" w:hAnsiTheme="majorHAnsi"/>
          <w:sz w:val="24"/>
          <w:szCs w:val="24"/>
        </w:rPr>
        <w:t>target groups</w:t>
      </w:r>
    </w:p>
    <w:p w14:paraId="10E91203" w14:textId="77777777" w:rsidR="004A5C74" w:rsidRPr="001B79B4" w:rsidRDefault="004A5C74" w:rsidP="004A5C74">
      <w:pPr>
        <w:rPr>
          <w:rFonts w:ascii="Franklin Gothic Book" w:hAnsi="Franklin Gothic Book" w:cs="Arial"/>
          <w:bCs/>
          <w:sz w:val="20"/>
          <w:szCs w:val="20"/>
        </w:rPr>
      </w:pPr>
    </w:p>
    <w:tbl>
      <w:tblPr>
        <w:tblW w:w="9141" w:type="dxa"/>
        <w:tblInd w:w="-5" w:type="dxa"/>
        <w:tblCellMar>
          <w:left w:w="70" w:type="dxa"/>
          <w:right w:w="70" w:type="dxa"/>
        </w:tblCellMar>
        <w:tblLook w:val="0000" w:firstRow="0" w:lastRow="0" w:firstColumn="0" w:lastColumn="0" w:noHBand="0" w:noVBand="0"/>
      </w:tblPr>
      <w:tblGrid>
        <w:gridCol w:w="433"/>
        <w:gridCol w:w="2474"/>
        <w:gridCol w:w="4323"/>
        <w:gridCol w:w="1911"/>
      </w:tblGrid>
      <w:tr w:rsidR="004A5C74" w:rsidRPr="001B79B4" w14:paraId="38D452ED" w14:textId="77777777" w:rsidTr="071612EE">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auto"/>
          </w:tcPr>
          <w:p w14:paraId="5864BEF3" w14:textId="77777777" w:rsidR="004A5C74" w:rsidRPr="001B79B4" w:rsidRDefault="004A5C74" w:rsidP="0038783C">
            <w:pPr>
              <w:jc w:val="center"/>
              <w:rPr>
                <w:rFonts w:asciiTheme="majorHAnsi" w:eastAsia="Times New Roman" w:hAnsiTheme="majorHAnsi" w:cs="Arial"/>
                <w:lang w:eastAsia="da-DK"/>
              </w:rPr>
            </w:pPr>
            <w:r w:rsidRPr="001B79B4">
              <w:rPr>
                <w:rFonts w:asciiTheme="majorHAnsi" w:eastAsia="Times New Roman" w:hAnsiTheme="majorHAnsi" w:cs="Arial"/>
                <w:lang w:eastAsia="da-DK"/>
              </w:rPr>
              <w:t>Nr</w:t>
            </w:r>
          </w:p>
        </w:tc>
        <w:tc>
          <w:tcPr>
            <w:tcW w:w="2474" w:type="dxa"/>
            <w:tcBorders>
              <w:top w:val="single" w:sz="4" w:space="0" w:color="auto"/>
              <w:left w:val="nil"/>
              <w:bottom w:val="single" w:sz="4" w:space="0" w:color="auto"/>
              <w:right w:val="single" w:sz="4" w:space="0" w:color="auto"/>
            </w:tcBorders>
            <w:shd w:val="clear" w:color="auto" w:fill="auto"/>
          </w:tcPr>
          <w:p w14:paraId="2BFE6385" w14:textId="77777777" w:rsidR="004A5C74" w:rsidRPr="001B79B4" w:rsidRDefault="004A5C74" w:rsidP="0038783C">
            <w:pPr>
              <w:rPr>
                <w:rFonts w:asciiTheme="majorHAnsi" w:eastAsia="Times New Roman" w:hAnsiTheme="majorHAnsi" w:cs="Arial"/>
                <w:lang w:eastAsia="da-DK"/>
              </w:rPr>
            </w:pPr>
            <w:r w:rsidRPr="001B79B4">
              <w:rPr>
                <w:rFonts w:asciiTheme="majorHAnsi" w:eastAsia="Times New Roman" w:hAnsiTheme="majorHAnsi" w:cs="Arial"/>
                <w:lang w:eastAsia="da-DK"/>
              </w:rPr>
              <w:t>Main categories</w:t>
            </w:r>
          </w:p>
        </w:tc>
        <w:tc>
          <w:tcPr>
            <w:tcW w:w="4323" w:type="dxa"/>
            <w:tcBorders>
              <w:top w:val="single" w:sz="4" w:space="0" w:color="auto"/>
              <w:left w:val="nil"/>
              <w:bottom w:val="single" w:sz="4" w:space="0" w:color="auto"/>
              <w:right w:val="single" w:sz="4" w:space="0" w:color="auto"/>
            </w:tcBorders>
            <w:shd w:val="clear" w:color="auto" w:fill="auto"/>
          </w:tcPr>
          <w:p w14:paraId="593CA6BA" w14:textId="77777777" w:rsidR="004A5C74" w:rsidRPr="001B79B4" w:rsidRDefault="004A5C74" w:rsidP="0038783C">
            <w:pPr>
              <w:rPr>
                <w:rFonts w:asciiTheme="majorHAnsi" w:eastAsia="Times New Roman" w:hAnsiTheme="majorHAnsi" w:cs="Arial"/>
                <w:lang w:eastAsia="da-DK"/>
              </w:rPr>
            </w:pPr>
            <w:r w:rsidRPr="001B79B4">
              <w:rPr>
                <w:rFonts w:asciiTheme="majorHAnsi" w:eastAsia="Times New Roman" w:hAnsiTheme="majorHAnsi" w:cs="Arial"/>
                <w:lang w:eastAsia="da-DK"/>
              </w:rPr>
              <w:t>Examples</w:t>
            </w:r>
          </w:p>
        </w:tc>
        <w:tc>
          <w:tcPr>
            <w:tcW w:w="1911" w:type="dxa"/>
            <w:tcBorders>
              <w:top w:val="single" w:sz="4" w:space="0" w:color="auto"/>
              <w:left w:val="nil"/>
              <w:bottom w:val="single" w:sz="4" w:space="0" w:color="auto"/>
              <w:right w:val="single" w:sz="4" w:space="0" w:color="auto"/>
            </w:tcBorders>
          </w:tcPr>
          <w:p w14:paraId="06D51D5E" w14:textId="501DE086" w:rsidR="004A5C74" w:rsidRPr="001B79B4" w:rsidRDefault="1EF0FAA6" w:rsidP="003C77EA">
            <w:pPr>
              <w:pStyle w:val="Header"/>
              <w:tabs>
                <w:tab w:val="clear" w:pos="4513"/>
                <w:tab w:val="clear" w:pos="9026"/>
              </w:tabs>
              <w:rPr>
                <w:rFonts w:asciiTheme="majorHAnsi" w:eastAsia="Times New Roman" w:hAnsiTheme="majorHAnsi" w:cs="Arial"/>
                <w:lang w:eastAsia="da-DK"/>
              </w:rPr>
            </w:pPr>
            <w:r w:rsidRPr="001B79B4">
              <w:rPr>
                <w:rFonts w:asciiTheme="majorHAnsi" w:eastAsia="Times New Roman" w:hAnsiTheme="majorHAnsi" w:cs="Arial"/>
                <w:lang w:eastAsia="da-DK"/>
              </w:rPr>
              <w:t>Measurement unit</w:t>
            </w:r>
          </w:p>
        </w:tc>
      </w:tr>
      <w:tr w:rsidR="004A5C74" w:rsidRPr="001B79B4" w14:paraId="50F2FED4"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47E1548"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w:t>
            </w:r>
          </w:p>
        </w:tc>
        <w:tc>
          <w:tcPr>
            <w:tcW w:w="2474" w:type="dxa"/>
            <w:tcBorders>
              <w:top w:val="nil"/>
              <w:left w:val="nil"/>
              <w:bottom w:val="single" w:sz="4" w:space="0" w:color="auto"/>
              <w:right w:val="single" w:sz="4" w:space="0" w:color="auto"/>
            </w:tcBorders>
            <w:shd w:val="clear" w:color="auto" w:fill="auto"/>
          </w:tcPr>
          <w:p w14:paraId="34033410" w14:textId="5A5D94E2" w:rsidR="004A5C74" w:rsidRPr="001B79B4" w:rsidRDefault="004620EA" w:rsidP="0038783C">
            <w:pPr>
              <w:rPr>
                <w:rFonts w:eastAsia="Times New Roman" w:cs="Arial"/>
                <w:lang w:eastAsia="da-DK"/>
              </w:rPr>
            </w:pPr>
            <w:r w:rsidRPr="001B79B4">
              <w:rPr>
                <w:rFonts w:eastAsia="Times New Roman" w:cs="Arial"/>
                <w:lang w:eastAsia="da-DK"/>
              </w:rPr>
              <w:t>L</w:t>
            </w:r>
            <w:r w:rsidR="004A5C74" w:rsidRPr="001B79B4">
              <w:rPr>
                <w:rFonts w:eastAsia="Times New Roman" w:cs="Arial"/>
                <w:lang w:eastAsia="da-DK"/>
              </w:rPr>
              <w:t>ocal public authority</w:t>
            </w:r>
          </w:p>
        </w:tc>
        <w:tc>
          <w:tcPr>
            <w:tcW w:w="4323" w:type="dxa"/>
            <w:tcBorders>
              <w:top w:val="nil"/>
              <w:left w:val="nil"/>
              <w:bottom w:val="single" w:sz="4" w:space="0" w:color="auto"/>
              <w:right w:val="single" w:sz="4" w:space="0" w:color="auto"/>
            </w:tcBorders>
            <w:shd w:val="clear" w:color="auto" w:fill="auto"/>
          </w:tcPr>
          <w:p w14:paraId="79F11988" w14:textId="77777777" w:rsidR="004A5C74" w:rsidRPr="001B79B4" w:rsidRDefault="004A5C74" w:rsidP="0038783C">
            <w:pPr>
              <w:rPr>
                <w:rFonts w:eastAsia="Times New Roman" w:cs="Arial"/>
                <w:lang w:eastAsia="da-DK"/>
              </w:rPr>
            </w:pPr>
            <w:r w:rsidRPr="001B79B4">
              <w:rPr>
                <w:rFonts w:eastAsia="Times New Roman" w:cs="Arial"/>
                <w:lang w:eastAsia="da-DK"/>
              </w:rPr>
              <w:t>municipality, etc.</w:t>
            </w:r>
          </w:p>
        </w:tc>
        <w:tc>
          <w:tcPr>
            <w:tcW w:w="1911" w:type="dxa"/>
            <w:tcBorders>
              <w:top w:val="nil"/>
              <w:left w:val="nil"/>
              <w:bottom w:val="single" w:sz="4" w:space="0" w:color="auto"/>
              <w:right w:val="single" w:sz="4" w:space="0" w:color="auto"/>
            </w:tcBorders>
          </w:tcPr>
          <w:p w14:paraId="316D80CD"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0A5AB565"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1526FA5D" w14:textId="77777777" w:rsidR="004A5C74" w:rsidRPr="001B79B4" w:rsidRDefault="004A5C74" w:rsidP="0038783C">
            <w:pPr>
              <w:jc w:val="center"/>
              <w:rPr>
                <w:rFonts w:eastAsia="Times New Roman" w:cs="Arial"/>
                <w:lang w:eastAsia="da-DK"/>
              </w:rPr>
            </w:pPr>
            <w:r w:rsidRPr="001B79B4">
              <w:rPr>
                <w:rFonts w:eastAsia="Times New Roman" w:cs="Arial"/>
                <w:lang w:eastAsia="da-DK"/>
              </w:rPr>
              <w:t>2</w:t>
            </w:r>
          </w:p>
        </w:tc>
        <w:tc>
          <w:tcPr>
            <w:tcW w:w="2474" w:type="dxa"/>
            <w:tcBorders>
              <w:top w:val="nil"/>
              <w:left w:val="nil"/>
              <w:bottom w:val="single" w:sz="4" w:space="0" w:color="auto"/>
              <w:right w:val="single" w:sz="4" w:space="0" w:color="auto"/>
            </w:tcBorders>
            <w:shd w:val="clear" w:color="auto" w:fill="auto"/>
          </w:tcPr>
          <w:p w14:paraId="135F721E" w14:textId="61B72B36" w:rsidR="004A5C74" w:rsidRPr="001B79B4" w:rsidRDefault="004620EA" w:rsidP="0038783C">
            <w:pPr>
              <w:rPr>
                <w:rFonts w:eastAsia="Times New Roman" w:cs="Arial"/>
                <w:lang w:eastAsia="da-DK"/>
              </w:rPr>
            </w:pPr>
            <w:r w:rsidRPr="001B79B4">
              <w:rPr>
                <w:rFonts w:eastAsia="Times New Roman" w:cs="Arial"/>
                <w:lang w:eastAsia="da-DK"/>
              </w:rPr>
              <w:t>R</w:t>
            </w:r>
            <w:r w:rsidR="004A5C74" w:rsidRPr="001B79B4">
              <w:rPr>
                <w:rFonts w:eastAsia="Times New Roman" w:cs="Arial"/>
                <w:lang w:eastAsia="da-DK"/>
              </w:rPr>
              <w:t>egional public authority</w:t>
            </w:r>
          </w:p>
        </w:tc>
        <w:tc>
          <w:tcPr>
            <w:tcW w:w="4323" w:type="dxa"/>
            <w:tcBorders>
              <w:top w:val="nil"/>
              <w:left w:val="nil"/>
              <w:bottom w:val="single" w:sz="4" w:space="0" w:color="auto"/>
              <w:right w:val="single" w:sz="4" w:space="0" w:color="auto"/>
            </w:tcBorders>
            <w:shd w:val="clear" w:color="auto" w:fill="auto"/>
          </w:tcPr>
          <w:p w14:paraId="4FA9A271" w14:textId="77777777" w:rsidR="004A5C74" w:rsidRPr="001B79B4" w:rsidRDefault="004A5C74" w:rsidP="0038783C">
            <w:pPr>
              <w:rPr>
                <w:rFonts w:eastAsia="Times New Roman" w:cs="Arial"/>
                <w:lang w:eastAsia="da-DK"/>
              </w:rPr>
            </w:pPr>
            <w:r w:rsidRPr="001B79B4">
              <w:rPr>
                <w:rFonts w:eastAsia="Times New Roman" w:cs="Arial"/>
                <w:lang w:eastAsia="da-DK"/>
              </w:rPr>
              <w:t>regional council, etc.</w:t>
            </w:r>
          </w:p>
        </w:tc>
        <w:tc>
          <w:tcPr>
            <w:tcW w:w="1911" w:type="dxa"/>
            <w:tcBorders>
              <w:top w:val="nil"/>
              <w:left w:val="nil"/>
              <w:bottom w:val="single" w:sz="4" w:space="0" w:color="auto"/>
              <w:right w:val="single" w:sz="4" w:space="0" w:color="auto"/>
            </w:tcBorders>
          </w:tcPr>
          <w:p w14:paraId="39C9B612"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0A11580E"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54EDA9E6" w14:textId="77777777" w:rsidR="004A5C74" w:rsidRPr="001B79B4" w:rsidRDefault="004A5C74" w:rsidP="0038783C">
            <w:pPr>
              <w:jc w:val="center"/>
              <w:rPr>
                <w:rFonts w:eastAsia="Times New Roman" w:cs="Arial"/>
                <w:lang w:eastAsia="da-DK"/>
              </w:rPr>
            </w:pPr>
            <w:r w:rsidRPr="001B79B4">
              <w:rPr>
                <w:rFonts w:eastAsia="Times New Roman" w:cs="Arial"/>
                <w:lang w:eastAsia="da-DK"/>
              </w:rPr>
              <w:t>3</w:t>
            </w:r>
          </w:p>
        </w:tc>
        <w:tc>
          <w:tcPr>
            <w:tcW w:w="2474" w:type="dxa"/>
            <w:tcBorders>
              <w:top w:val="nil"/>
              <w:left w:val="nil"/>
              <w:bottom w:val="single" w:sz="4" w:space="0" w:color="auto"/>
              <w:right w:val="single" w:sz="4" w:space="0" w:color="auto"/>
            </w:tcBorders>
            <w:shd w:val="clear" w:color="auto" w:fill="auto"/>
          </w:tcPr>
          <w:p w14:paraId="3C9BBDF6" w14:textId="1731FD1E" w:rsidR="004A5C74" w:rsidRPr="001B79B4" w:rsidRDefault="004620EA" w:rsidP="0038783C">
            <w:pPr>
              <w:rPr>
                <w:rFonts w:eastAsia="Times New Roman" w:cs="Arial"/>
                <w:lang w:eastAsia="da-DK"/>
              </w:rPr>
            </w:pPr>
            <w:r w:rsidRPr="001B79B4">
              <w:rPr>
                <w:rFonts w:eastAsia="Times New Roman" w:cs="Arial"/>
                <w:lang w:eastAsia="da-DK"/>
              </w:rPr>
              <w:t>N</w:t>
            </w:r>
            <w:r w:rsidR="004A5C74" w:rsidRPr="001B79B4">
              <w:rPr>
                <w:rFonts w:eastAsia="Times New Roman" w:cs="Arial"/>
                <w:lang w:eastAsia="da-DK"/>
              </w:rPr>
              <w:t>ational public authority</w:t>
            </w:r>
          </w:p>
        </w:tc>
        <w:tc>
          <w:tcPr>
            <w:tcW w:w="4323" w:type="dxa"/>
            <w:tcBorders>
              <w:top w:val="nil"/>
              <w:left w:val="nil"/>
              <w:bottom w:val="single" w:sz="4" w:space="0" w:color="auto"/>
              <w:right w:val="single" w:sz="4" w:space="0" w:color="auto"/>
            </w:tcBorders>
            <w:shd w:val="clear" w:color="auto" w:fill="auto"/>
          </w:tcPr>
          <w:p w14:paraId="3DD3654D" w14:textId="77777777" w:rsidR="004A5C74" w:rsidRPr="001B79B4" w:rsidRDefault="004A5C74" w:rsidP="0038783C">
            <w:pPr>
              <w:rPr>
                <w:rFonts w:eastAsia="Times New Roman" w:cs="Arial"/>
                <w:lang w:eastAsia="da-DK"/>
              </w:rPr>
            </w:pPr>
            <w:r w:rsidRPr="001B79B4">
              <w:rPr>
                <w:rFonts w:eastAsia="Times New Roman" w:cs="Arial"/>
                <w:lang w:eastAsia="da-DK"/>
              </w:rPr>
              <w:t>ministry, etc.</w:t>
            </w:r>
          </w:p>
        </w:tc>
        <w:tc>
          <w:tcPr>
            <w:tcW w:w="1911" w:type="dxa"/>
            <w:tcBorders>
              <w:top w:val="nil"/>
              <w:left w:val="nil"/>
              <w:bottom w:val="single" w:sz="4" w:space="0" w:color="auto"/>
              <w:right w:val="single" w:sz="4" w:space="0" w:color="auto"/>
            </w:tcBorders>
          </w:tcPr>
          <w:p w14:paraId="71E21A21"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35423E5C" w14:textId="77777777" w:rsidTr="071612EE">
        <w:trPr>
          <w:trHeight w:val="660"/>
        </w:trPr>
        <w:tc>
          <w:tcPr>
            <w:tcW w:w="433" w:type="dxa"/>
            <w:tcBorders>
              <w:top w:val="nil"/>
              <w:left w:val="single" w:sz="4" w:space="0" w:color="auto"/>
              <w:bottom w:val="single" w:sz="4" w:space="0" w:color="auto"/>
              <w:right w:val="single" w:sz="4" w:space="0" w:color="auto"/>
            </w:tcBorders>
            <w:shd w:val="clear" w:color="auto" w:fill="auto"/>
          </w:tcPr>
          <w:p w14:paraId="566BD27F" w14:textId="77777777" w:rsidR="004A5C74" w:rsidRPr="001B79B4" w:rsidRDefault="004A5C74" w:rsidP="0038783C">
            <w:pPr>
              <w:jc w:val="center"/>
              <w:rPr>
                <w:rFonts w:eastAsia="Times New Roman" w:cs="Arial"/>
                <w:lang w:eastAsia="da-DK"/>
              </w:rPr>
            </w:pPr>
            <w:r w:rsidRPr="001B79B4">
              <w:rPr>
                <w:rFonts w:eastAsia="Times New Roman" w:cs="Arial"/>
                <w:lang w:eastAsia="da-DK"/>
              </w:rPr>
              <w:t>4</w:t>
            </w:r>
          </w:p>
        </w:tc>
        <w:tc>
          <w:tcPr>
            <w:tcW w:w="2474" w:type="dxa"/>
            <w:tcBorders>
              <w:top w:val="nil"/>
              <w:left w:val="nil"/>
              <w:bottom w:val="single" w:sz="4" w:space="0" w:color="auto"/>
              <w:right w:val="single" w:sz="4" w:space="0" w:color="auto"/>
            </w:tcBorders>
            <w:shd w:val="clear" w:color="auto" w:fill="auto"/>
          </w:tcPr>
          <w:p w14:paraId="017741EF" w14:textId="5F9B1A5D" w:rsidR="004A5C74" w:rsidRPr="001B79B4" w:rsidRDefault="004620EA" w:rsidP="0038783C">
            <w:pPr>
              <w:rPr>
                <w:rFonts w:eastAsia="Times New Roman" w:cs="Arial"/>
                <w:lang w:eastAsia="da-DK"/>
              </w:rPr>
            </w:pPr>
            <w:r w:rsidRPr="001B79B4">
              <w:rPr>
                <w:rFonts w:eastAsia="Times New Roman" w:cs="Arial"/>
                <w:lang w:eastAsia="da-DK"/>
              </w:rPr>
              <w:t>S</w:t>
            </w:r>
            <w:r w:rsidR="004A5C74" w:rsidRPr="001B79B4">
              <w:rPr>
                <w:rFonts w:eastAsia="Times New Roman" w:cs="Arial"/>
                <w:lang w:eastAsia="da-DK"/>
              </w:rPr>
              <w:t>ectoral agency</w:t>
            </w:r>
          </w:p>
        </w:tc>
        <w:tc>
          <w:tcPr>
            <w:tcW w:w="4323" w:type="dxa"/>
            <w:tcBorders>
              <w:top w:val="nil"/>
              <w:left w:val="nil"/>
              <w:bottom w:val="single" w:sz="4" w:space="0" w:color="auto"/>
              <w:right w:val="single" w:sz="4" w:space="0" w:color="auto"/>
            </w:tcBorders>
            <w:shd w:val="clear" w:color="auto" w:fill="auto"/>
          </w:tcPr>
          <w:p w14:paraId="57292199" w14:textId="77777777" w:rsidR="004A5C74" w:rsidRPr="001B79B4" w:rsidRDefault="004A5C74" w:rsidP="0038783C">
            <w:pPr>
              <w:rPr>
                <w:rFonts w:eastAsia="Times New Roman" w:cs="Arial"/>
                <w:lang w:eastAsia="da-DK"/>
              </w:rPr>
            </w:pPr>
            <w:r w:rsidRPr="001B79B4">
              <w:rPr>
                <w:rFonts w:eastAsia="Times New Roman" w:cs="Arial"/>
                <w:lang w:eastAsia="da-DK"/>
              </w:rPr>
              <w:t>local or regional development agency, environmental agency, energy agency, employment agency, etc.</w:t>
            </w:r>
          </w:p>
        </w:tc>
        <w:tc>
          <w:tcPr>
            <w:tcW w:w="1911" w:type="dxa"/>
            <w:tcBorders>
              <w:top w:val="nil"/>
              <w:left w:val="nil"/>
              <w:bottom w:val="single" w:sz="4" w:space="0" w:color="auto"/>
              <w:right w:val="single" w:sz="4" w:space="0" w:color="auto"/>
            </w:tcBorders>
          </w:tcPr>
          <w:p w14:paraId="5FFAD820"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1E735C1A"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95F1721" w14:textId="77777777" w:rsidR="004A5C74" w:rsidRPr="001B79B4" w:rsidRDefault="004A5C74" w:rsidP="0038783C">
            <w:pPr>
              <w:jc w:val="center"/>
              <w:rPr>
                <w:rFonts w:eastAsia="Times New Roman" w:cs="Arial"/>
                <w:lang w:eastAsia="da-DK"/>
              </w:rPr>
            </w:pPr>
            <w:r w:rsidRPr="001B79B4">
              <w:rPr>
                <w:rFonts w:eastAsia="Times New Roman" w:cs="Arial"/>
                <w:lang w:eastAsia="da-DK"/>
              </w:rPr>
              <w:t>5</w:t>
            </w:r>
          </w:p>
        </w:tc>
        <w:tc>
          <w:tcPr>
            <w:tcW w:w="2474" w:type="dxa"/>
            <w:tcBorders>
              <w:top w:val="nil"/>
              <w:left w:val="nil"/>
              <w:bottom w:val="single" w:sz="4" w:space="0" w:color="auto"/>
              <w:right w:val="single" w:sz="4" w:space="0" w:color="auto"/>
            </w:tcBorders>
            <w:shd w:val="clear" w:color="auto" w:fill="auto"/>
          </w:tcPr>
          <w:p w14:paraId="6007204F" w14:textId="68C5E2BD" w:rsidR="004A5C74" w:rsidRPr="001B79B4" w:rsidRDefault="004620EA" w:rsidP="0038783C">
            <w:pPr>
              <w:rPr>
                <w:rFonts w:eastAsia="Times New Roman" w:cs="Arial"/>
                <w:lang w:eastAsia="da-DK"/>
              </w:rPr>
            </w:pPr>
            <w:r w:rsidRPr="001B79B4">
              <w:rPr>
                <w:rFonts w:eastAsia="Times New Roman" w:cs="Arial"/>
                <w:lang w:eastAsia="da-DK"/>
              </w:rPr>
              <w:t>I</w:t>
            </w:r>
            <w:r w:rsidR="004A5C74" w:rsidRPr="001B79B4">
              <w:rPr>
                <w:rFonts w:eastAsia="Times New Roman" w:cs="Arial"/>
                <w:lang w:eastAsia="da-DK"/>
              </w:rPr>
              <w:t>nfrastructure and (public) service provider</w:t>
            </w:r>
          </w:p>
        </w:tc>
        <w:tc>
          <w:tcPr>
            <w:tcW w:w="4323" w:type="dxa"/>
            <w:tcBorders>
              <w:top w:val="nil"/>
              <w:left w:val="nil"/>
              <w:bottom w:val="single" w:sz="4" w:space="0" w:color="auto"/>
              <w:right w:val="single" w:sz="4" w:space="0" w:color="auto"/>
            </w:tcBorders>
            <w:shd w:val="clear" w:color="auto" w:fill="auto"/>
          </w:tcPr>
          <w:p w14:paraId="0C6F4FF1" w14:textId="77777777" w:rsidR="004A5C74" w:rsidRPr="001B79B4" w:rsidRDefault="004A5C74" w:rsidP="0038783C">
            <w:pPr>
              <w:rPr>
                <w:rFonts w:eastAsia="Times New Roman" w:cs="Arial"/>
                <w:lang w:eastAsia="da-DK"/>
              </w:rPr>
            </w:pPr>
            <w:r w:rsidRPr="001B79B4">
              <w:rPr>
                <w:rFonts w:eastAsia="Times New Roman" w:cs="Arial"/>
                <w:lang w:eastAsia="da-DK"/>
              </w:rPr>
              <w:t>public transport, utility company (water supply, electricity supply, sewage, gas, waste collection, etc.), airport, port, railway, etc.</w:t>
            </w:r>
          </w:p>
        </w:tc>
        <w:tc>
          <w:tcPr>
            <w:tcW w:w="1911" w:type="dxa"/>
            <w:tcBorders>
              <w:top w:val="nil"/>
              <w:left w:val="nil"/>
              <w:bottom w:val="single" w:sz="4" w:space="0" w:color="auto"/>
              <w:right w:val="single" w:sz="4" w:space="0" w:color="auto"/>
            </w:tcBorders>
          </w:tcPr>
          <w:p w14:paraId="255A90D7"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3F6EF757"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AA11CAC" w14:textId="77777777" w:rsidR="004A5C74" w:rsidRPr="001B79B4" w:rsidRDefault="004A5C74" w:rsidP="0038783C">
            <w:pPr>
              <w:jc w:val="center"/>
              <w:rPr>
                <w:rFonts w:eastAsia="Times New Roman" w:cs="Arial"/>
                <w:lang w:eastAsia="da-DK"/>
              </w:rPr>
            </w:pPr>
            <w:r w:rsidRPr="001B79B4">
              <w:rPr>
                <w:rFonts w:eastAsia="Times New Roman" w:cs="Arial"/>
                <w:lang w:eastAsia="da-DK"/>
              </w:rPr>
              <w:t>6</w:t>
            </w:r>
          </w:p>
        </w:tc>
        <w:tc>
          <w:tcPr>
            <w:tcW w:w="2474" w:type="dxa"/>
            <w:tcBorders>
              <w:top w:val="nil"/>
              <w:left w:val="nil"/>
              <w:bottom w:val="single" w:sz="4" w:space="0" w:color="auto"/>
              <w:right w:val="single" w:sz="4" w:space="0" w:color="auto"/>
            </w:tcBorders>
            <w:shd w:val="clear" w:color="auto" w:fill="auto"/>
          </w:tcPr>
          <w:p w14:paraId="21D5DA69" w14:textId="14A0AB71" w:rsidR="004A5C74" w:rsidRPr="001B79B4" w:rsidRDefault="004620EA" w:rsidP="0038783C">
            <w:pPr>
              <w:rPr>
                <w:rFonts w:eastAsia="Times New Roman" w:cs="Arial"/>
                <w:lang w:eastAsia="da-DK"/>
              </w:rPr>
            </w:pPr>
            <w:r w:rsidRPr="001B79B4">
              <w:rPr>
                <w:rFonts w:eastAsia="Times New Roman" w:cs="Arial"/>
                <w:lang w:eastAsia="da-DK"/>
              </w:rPr>
              <w:t>I</w:t>
            </w:r>
            <w:r w:rsidR="004A5C74" w:rsidRPr="001B79B4">
              <w:rPr>
                <w:rFonts w:eastAsia="Times New Roman" w:cs="Arial"/>
                <w:lang w:eastAsia="da-DK"/>
              </w:rPr>
              <w:t>nterest groups including NGOs</w:t>
            </w:r>
          </w:p>
        </w:tc>
        <w:tc>
          <w:tcPr>
            <w:tcW w:w="4323" w:type="dxa"/>
            <w:tcBorders>
              <w:top w:val="nil"/>
              <w:left w:val="nil"/>
              <w:bottom w:val="single" w:sz="4" w:space="0" w:color="auto"/>
              <w:right w:val="single" w:sz="4" w:space="0" w:color="auto"/>
            </w:tcBorders>
            <w:shd w:val="clear" w:color="auto" w:fill="auto"/>
          </w:tcPr>
          <w:p w14:paraId="2428C583" w14:textId="77777777" w:rsidR="004A5C74" w:rsidRPr="001B79B4" w:rsidRDefault="004A5C74" w:rsidP="0038783C">
            <w:pPr>
              <w:rPr>
                <w:rFonts w:eastAsia="Times New Roman" w:cs="Arial"/>
                <w:lang w:eastAsia="da-DK"/>
              </w:rPr>
            </w:pPr>
            <w:r w:rsidRPr="001B79B4">
              <w:rPr>
                <w:rFonts w:eastAsia="Times New Roman" w:cs="Arial"/>
                <w:lang w:eastAsia="da-DK"/>
              </w:rPr>
              <w:t>international organisation, trade union, foundation, charity, voluntary association, club, etc.</w:t>
            </w:r>
          </w:p>
        </w:tc>
        <w:tc>
          <w:tcPr>
            <w:tcW w:w="1911" w:type="dxa"/>
            <w:tcBorders>
              <w:top w:val="nil"/>
              <w:left w:val="nil"/>
              <w:bottom w:val="single" w:sz="4" w:space="0" w:color="auto"/>
              <w:right w:val="single" w:sz="4" w:space="0" w:color="auto"/>
            </w:tcBorders>
          </w:tcPr>
          <w:p w14:paraId="4B2E047C"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13FA0E9E"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1F13ACD5" w14:textId="77777777" w:rsidR="004A5C74" w:rsidRPr="001B79B4" w:rsidRDefault="004A5C74" w:rsidP="0038783C">
            <w:pPr>
              <w:jc w:val="center"/>
              <w:rPr>
                <w:rFonts w:eastAsia="Times New Roman" w:cs="Arial"/>
                <w:lang w:eastAsia="da-DK"/>
              </w:rPr>
            </w:pPr>
            <w:r w:rsidRPr="001B79B4">
              <w:rPr>
                <w:rFonts w:eastAsia="Times New Roman" w:cs="Arial"/>
                <w:lang w:eastAsia="da-DK"/>
              </w:rPr>
              <w:t>7</w:t>
            </w:r>
          </w:p>
        </w:tc>
        <w:tc>
          <w:tcPr>
            <w:tcW w:w="2474" w:type="dxa"/>
            <w:tcBorders>
              <w:top w:val="nil"/>
              <w:left w:val="nil"/>
              <w:bottom w:val="single" w:sz="4" w:space="0" w:color="auto"/>
              <w:right w:val="single" w:sz="4" w:space="0" w:color="auto"/>
            </w:tcBorders>
            <w:shd w:val="clear" w:color="auto" w:fill="auto"/>
          </w:tcPr>
          <w:p w14:paraId="50DA3441" w14:textId="6939A75C" w:rsidR="004A5C74" w:rsidRPr="001B79B4" w:rsidRDefault="004620EA" w:rsidP="0038783C">
            <w:pPr>
              <w:rPr>
                <w:rFonts w:eastAsia="Times New Roman" w:cs="Arial"/>
                <w:lang w:eastAsia="da-DK"/>
              </w:rPr>
            </w:pPr>
            <w:r w:rsidRPr="001B79B4">
              <w:rPr>
                <w:rFonts w:eastAsia="Times New Roman" w:cs="Arial"/>
                <w:lang w:eastAsia="da-DK"/>
              </w:rPr>
              <w:t>H</w:t>
            </w:r>
            <w:r w:rsidR="004A5C74" w:rsidRPr="001B79B4">
              <w:rPr>
                <w:rFonts w:eastAsia="Times New Roman" w:cs="Arial"/>
                <w:lang w:eastAsia="da-DK"/>
              </w:rPr>
              <w:t>igher education and research</w:t>
            </w:r>
            <w:r w:rsidR="00171B79" w:rsidRPr="001B79B4">
              <w:rPr>
                <w:rFonts w:eastAsia="Times New Roman" w:cs="Arial"/>
                <w:lang w:eastAsia="da-DK"/>
              </w:rPr>
              <w:t xml:space="preserve"> organisations</w:t>
            </w:r>
          </w:p>
        </w:tc>
        <w:tc>
          <w:tcPr>
            <w:tcW w:w="4323" w:type="dxa"/>
            <w:tcBorders>
              <w:top w:val="nil"/>
              <w:left w:val="nil"/>
              <w:bottom w:val="single" w:sz="4" w:space="0" w:color="auto"/>
              <w:right w:val="single" w:sz="4" w:space="0" w:color="auto"/>
            </w:tcBorders>
            <w:shd w:val="clear" w:color="auto" w:fill="auto"/>
          </w:tcPr>
          <w:p w14:paraId="5E138963" w14:textId="77777777" w:rsidR="004A5C74" w:rsidRPr="001B79B4" w:rsidRDefault="004A5C74" w:rsidP="0038783C">
            <w:pPr>
              <w:rPr>
                <w:rFonts w:eastAsia="Times New Roman" w:cs="Arial"/>
                <w:lang w:eastAsia="da-DK"/>
              </w:rPr>
            </w:pPr>
            <w:r w:rsidRPr="001B79B4">
              <w:rPr>
                <w:rFonts w:eastAsia="Times New Roman" w:cs="Arial"/>
                <w:lang w:eastAsia="da-DK"/>
              </w:rPr>
              <w:t xml:space="preserve">university faculty, college, research institution, RTD facility, research cluster, etc. </w:t>
            </w:r>
          </w:p>
        </w:tc>
        <w:tc>
          <w:tcPr>
            <w:tcW w:w="1911" w:type="dxa"/>
            <w:tcBorders>
              <w:top w:val="nil"/>
              <w:left w:val="nil"/>
              <w:bottom w:val="single" w:sz="4" w:space="0" w:color="auto"/>
              <w:right w:val="single" w:sz="4" w:space="0" w:color="auto"/>
            </w:tcBorders>
          </w:tcPr>
          <w:p w14:paraId="2E8A8AC2"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5A4C2782"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7B0F8A94" w14:textId="77777777" w:rsidR="004A5C74" w:rsidRPr="001B79B4" w:rsidRDefault="004A5C74" w:rsidP="0038783C">
            <w:pPr>
              <w:jc w:val="center"/>
              <w:rPr>
                <w:rFonts w:eastAsia="Times New Roman" w:cs="Arial"/>
                <w:lang w:eastAsia="da-DK"/>
              </w:rPr>
            </w:pPr>
            <w:r w:rsidRPr="001B79B4">
              <w:rPr>
                <w:rFonts w:eastAsia="Times New Roman" w:cs="Arial"/>
                <w:lang w:eastAsia="da-DK"/>
              </w:rPr>
              <w:t>8</w:t>
            </w:r>
          </w:p>
        </w:tc>
        <w:tc>
          <w:tcPr>
            <w:tcW w:w="2474" w:type="dxa"/>
            <w:tcBorders>
              <w:top w:val="nil"/>
              <w:left w:val="nil"/>
              <w:bottom w:val="single" w:sz="4" w:space="0" w:color="auto"/>
              <w:right w:val="single" w:sz="4" w:space="0" w:color="auto"/>
            </w:tcBorders>
            <w:shd w:val="clear" w:color="auto" w:fill="auto"/>
          </w:tcPr>
          <w:p w14:paraId="1E443F09" w14:textId="593A153A" w:rsidR="004A5C74" w:rsidRPr="001B79B4" w:rsidRDefault="004620EA" w:rsidP="0038783C">
            <w:pPr>
              <w:rPr>
                <w:rFonts w:eastAsia="Times New Roman" w:cs="Arial"/>
                <w:lang w:eastAsia="da-DK"/>
              </w:rPr>
            </w:pPr>
            <w:r w:rsidRPr="001B79B4">
              <w:rPr>
                <w:rFonts w:eastAsia="Times New Roman" w:cs="Arial"/>
                <w:lang w:eastAsia="da-DK"/>
              </w:rPr>
              <w:t>E</w:t>
            </w:r>
            <w:r w:rsidR="004A5C74" w:rsidRPr="001B79B4">
              <w:rPr>
                <w:rFonts w:eastAsia="Times New Roman" w:cs="Arial"/>
                <w:lang w:eastAsia="da-DK"/>
              </w:rPr>
              <w:t>ducation/training centre and school</w:t>
            </w:r>
          </w:p>
        </w:tc>
        <w:tc>
          <w:tcPr>
            <w:tcW w:w="4323" w:type="dxa"/>
            <w:tcBorders>
              <w:top w:val="nil"/>
              <w:left w:val="nil"/>
              <w:bottom w:val="single" w:sz="4" w:space="0" w:color="auto"/>
              <w:right w:val="single" w:sz="4" w:space="0" w:color="auto"/>
            </w:tcBorders>
            <w:shd w:val="clear" w:color="auto" w:fill="auto"/>
          </w:tcPr>
          <w:p w14:paraId="3B330C12" w14:textId="77777777" w:rsidR="004A5C74" w:rsidRPr="001B79B4" w:rsidRDefault="004A5C74" w:rsidP="0038783C">
            <w:pPr>
              <w:rPr>
                <w:rFonts w:eastAsia="Times New Roman" w:cs="Arial"/>
                <w:lang w:eastAsia="da-DK"/>
              </w:rPr>
            </w:pPr>
            <w:r w:rsidRPr="001B79B4">
              <w:rPr>
                <w:rFonts w:eastAsia="Times New Roman" w:cs="Arial"/>
                <w:lang w:eastAsia="da-DK"/>
              </w:rPr>
              <w:t>primary, secondary, pre-school, vocational training, etc.</w:t>
            </w:r>
          </w:p>
        </w:tc>
        <w:tc>
          <w:tcPr>
            <w:tcW w:w="1911" w:type="dxa"/>
            <w:tcBorders>
              <w:top w:val="nil"/>
              <w:left w:val="nil"/>
              <w:bottom w:val="single" w:sz="4" w:space="0" w:color="auto"/>
              <w:right w:val="single" w:sz="4" w:space="0" w:color="auto"/>
            </w:tcBorders>
          </w:tcPr>
          <w:p w14:paraId="3062D32D"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38BF1E15"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36948EFA" w14:textId="77777777" w:rsidR="004A5C74" w:rsidRPr="001B79B4" w:rsidRDefault="004A5C74" w:rsidP="0038783C">
            <w:pPr>
              <w:jc w:val="center"/>
              <w:rPr>
                <w:rFonts w:eastAsia="Times New Roman" w:cs="Arial"/>
                <w:lang w:eastAsia="da-DK"/>
              </w:rPr>
            </w:pPr>
            <w:r w:rsidRPr="001B79B4">
              <w:rPr>
                <w:rFonts w:eastAsia="Times New Roman" w:cs="Arial"/>
                <w:lang w:eastAsia="da-DK"/>
              </w:rPr>
              <w:t>9</w:t>
            </w:r>
          </w:p>
        </w:tc>
        <w:tc>
          <w:tcPr>
            <w:tcW w:w="2474" w:type="dxa"/>
            <w:tcBorders>
              <w:top w:val="nil"/>
              <w:left w:val="nil"/>
              <w:bottom w:val="single" w:sz="4" w:space="0" w:color="auto"/>
              <w:right w:val="single" w:sz="4" w:space="0" w:color="auto"/>
            </w:tcBorders>
            <w:shd w:val="clear" w:color="auto" w:fill="auto"/>
          </w:tcPr>
          <w:p w14:paraId="7C3DE41C" w14:textId="41CDC1F8" w:rsidR="004A5C74" w:rsidRPr="001B79B4" w:rsidRDefault="004620EA" w:rsidP="0038783C">
            <w:pPr>
              <w:rPr>
                <w:rFonts w:eastAsia="Times New Roman" w:cs="Arial"/>
                <w:lang w:eastAsia="da-DK"/>
              </w:rPr>
            </w:pPr>
            <w:r w:rsidRPr="001B79B4">
              <w:rPr>
                <w:rFonts w:eastAsia="Times New Roman" w:cs="Arial"/>
                <w:lang w:eastAsia="da-DK"/>
              </w:rPr>
              <w:t>E</w:t>
            </w:r>
            <w:r w:rsidR="004A5C74" w:rsidRPr="001B79B4">
              <w:rPr>
                <w:rFonts w:eastAsia="Times New Roman" w:cs="Arial"/>
                <w:lang w:eastAsia="da-DK"/>
              </w:rPr>
              <w:t>nterprise, except SME</w:t>
            </w:r>
          </w:p>
        </w:tc>
        <w:tc>
          <w:tcPr>
            <w:tcW w:w="4323" w:type="dxa"/>
            <w:tcBorders>
              <w:top w:val="nil"/>
              <w:left w:val="nil"/>
              <w:bottom w:val="single" w:sz="4" w:space="0" w:color="auto"/>
              <w:right w:val="single" w:sz="4" w:space="0" w:color="auto"/>
            </w:tcBorders>
            <w:shd w:val="clear" w:color="auto" w:fill="auto"/>
          </w:tcPr>
          <w:p w14:paraId="6D64F776" w14:textId="77777777" w:rsidR="004A5C74" w:rsidRPr="001B79B4" w:rsidRDefault="004A5C74" w:rsidP="0038783C">
            <w:pPr>
              <w:rPr>
                <w:rFonts w:eastAsia="Times New Roman" w:cs="Arial"/>
                <w:lang w:eastAsia="da-DK"/>
              </w:rPr>
            </w:pPr>
          </w:p>
        </w:tc>
        <w:tc>
          <w:tcPr>
            <w:tcW w:w="1911" w:type="dxa"/>
            <w:tcBorders>
              <w:top w:val="nil"/>
              <w:left w:val="nil"/>
              <w:bottom w:val="single" w:sz="4" w:space="0" w:color="auto"/>
              <w:right w:val="single" w:sz="4" w:space="0" w:color="auto"/>
            </w:tcBorders>
          </w:tcPr>
          <w:p w14:paraId="55765C48" w14:textId="77777777" w:rsidR="004A5C74" w:rsidRPr="001B79B4" w:rsidDel="00600AEA" w:rsidRDefault="004A5C74" w:rsidP="0038783C">
            <w:pPr>
              <w:rPr>
                <w:rFonts w:eastAsia="Times New Roman" w:cs="Arial"/>
                <w:lang w:eastAsia="da-DK"/>
              </w:rPr>
            </w:pPr>
            <w:r w:rsidRPr="001B79B4">
              <w:rPr>
                <w:rFonts w:eastAsia="Times New Roman" w:cs="Arial"/>
                <w:lang w:eastAsia="da-DK"/>
              </w:rPr>
              <w:t>[number of enterprises]</w:t>
            </w:r>
          </w:p>
        </w:tc>
      </w:tr>
      <w:tr w:rsidR="004A5C74" w:rsidRPr="001B79B4" w14:paraId="7F682A7C" w14:textId="77777777" w:rsidTr="071612EE">
        <w:trPr>
          <w:trHeight w:val="467"/>
        </w:trPr>
        <w:tc>
          <w:tcPr>
            <w:tcW w:w="433" w:type="dxa"/>
            <w:tcBorders>
              <w:top w:val="nil"/>
              <w:left w:val="single" w:sz="4" w:space="0" w:color="auto"/>
              <w:bottom w:val="single" w:sz="4" w:space="0" w:color="auto"/>
              <w:right w:val="single" w:sz="4" w:space="0" w:color="auto"/>
            </w:tcBorders>
            <w:shd w:val="clear" w:color="auto" w:fill="auto"/>
          </w:tcPr>
          <w:p w14:paraId="16F1E300"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10</w:t>
            </w:r>
          </w:p>
        </w:tc>
        <w:tc>
          <w:tcPr>
            <w:tcW w:w="2474" w:type="dxa"/>
            <w:tcBorders>
              <w:top w:val="nil"/>
              <w:left w:val="nil"/>
              <w:bottom w:val="single" w:sz="4" w:space="0" w:color="auto"/>
              <w:right w:val="single" w:sz="4" w:space="0" w:color="auto"/>
            </w:tcBorders>
            <w:shd w:val="clear" w:color="auto" w:fill="auto"/>
          </w:tcPr>
          <w:p w14:paraId="589E2288" w14:textId="77777777" w:rsidR="004A5C74" w:rsidRPr="001B79B4" w:rsidRDefault="004A5C74" w:rsidP="0038783C">
            <w:pPr>
              <w:rPr>
                <w:rFonts w:eastAsia="Times New Roman" w:cs="Arial"/>
                <w:lang w:eastAsia="da-DK"/>
              </w:rPr>
            </w:pPr>
            <w:r w:rsidRPr="001B79B4">
              <w:rPr>
                <w:rFonts w:eastAsia="Times New Roman" w:cs="Arial"/>
                <w:lang w:eastAsia="da-DK"/>
              </w:rPr>
              <w:t xml:space="preserve">SME </w:t>
            </w:r>
          </w:p>
        </w:tc>
        <w:tc>
          <w:tcPr>
            <w:tcW w:w="4323" w:type="dxa"/>
            <w:tcBorders>
              <w:top w:val="nil"/>
              <w:left w:val="nil"/>
              <w:bottom w:val="single" w:sz="4" w:space="0" w:color="auto"/>
              <w:right w:val="single" w:sz="4" w:space="0" w:color="auto"/>
            </w:tcBorders>
            <w:shd w:val="clear" w:color="auto" w:fill="auto"/>
          </w:tcPr>
          <w:p w14:paraId="459FA9B3" w14:textId="77777777" w:rsidR="004A5C74" w:rsidRPr="001B79B4" w:rsidRDefault="004A5C74" w:rsidP="0038783C">
            <w:pPr>
              <w:rPr>
                <w:rFonts w:eastAsia="Times New Roman" w:cs="Arial"/>
                <w:lang w:eastAsia="da-DK"/>
              </w:rPr>
            </w:pPr>
            <w:r w:rsidRPr="001B79B4">
              <w:rPr>
                <w:rFonts w:eastAsia="Times New Roman" w:cs="Arial"/>
                <w:lang w:eastAsia="da-DK"/>
              </w:rPr>
              <w:t>micro, small, medium</w:t>
            </w:r>
          </w:p>
        </w:tc>
        <w:tc>
          <w:tcPr>
            <w:tcW w:w="1911" w:type="dxa"/>
            <w:tcBorders>
              <w:top w:val="nil"/>
              <w:left w:val="nil"/>
              <w:bottom w:val="single" w:sz="4" w:space="0" w:color="auto"/>
              <w:right w:val="single" w:sz="4" w:space="0" w:color="auto"/>
            </w:tcBorders>
          </w:tcPr>
          <w:p w14:paraId="193E2041" w14:textId="77777777" w:rsidR="004A5C74" w:rsidRPr="001B79B4" w:rsidRDefault="004A5C74" w:rsidP="0038783C">
            <w:pPr>
              <w:rPr>
                <w:rFonts w:eastAsia="Times New Roman" w:cs="Arial"/>
                <w:lang w:eastAsia="da-DK"/>
              </w:rPr>
            </w:pPr>
            <w:r w:rsidRPr="001B79B4">
              <w:rPr>
                <w:rFonts w:eastAsia="Times New Roman" w:cs="Arial"/>
                <w:lang w:eastAsia="da-DK"/>
              </w:rPr>
              <w:t>[number of SME]</w:t>
            </w:r>
          </w:p>
        </w:tc>
      </w:tr>
      <w:tr w:rsidR="004A5C74" w:rsidRPr="001B79B4" w14:paraId="149994C9" w14:textId="77777777" w:rsidTr="071612EE">
        <w:trPr>
          <w:trHeight w:val="990"/>
        </w:trPr>
        <w:tc>
          <w:tcPr>
            <w:tcW w:w="433" w:type="dxa"/>
            <w:tcBorders>
              <w:top w:val="nil"/>
              <w:left w:val="single" w:sz="4" w:space="0" w:color="auto"/>
              <w:bottom w:val="single" w:sz="4" w:space="0" w:color="auto"/>
              <w:right w:val="single" w:sz="4" w:space="0" w:color="auto"/>
            </w:tcBorders>
            <w:shd w:val="clear" w:color="auto" w:fill="auto"/>
          </w:tcPr>
          <w:p w14:paraId="5A32E52F"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11</w:t>
            </w:r>
          </w:p>
        </w:tc>
        <w:tc>
          <w:tcPr>
            <w:tcW w:w="2474" w:type="dxa"/>
            <w:tcBorders>
              <w:top w:val="nil"/>
              <w:left w:val="nil"/>
              <w:bottom w:val="single" w:sz="4" w:space="0" w:color="auto"/>
              <w:right w:val="single" w:sz="4" w:space="0" w:color="auto"/>
            </w:tcBorders>
            <w:shd w:val="clear" w:color="auto" w:fill="auto"/>
          </w:tcPr>
          <w:p w14:paraId="6D8F2BF1" w14:textId="797586E4" w:rsidR="004A5C74" w:rsidRPr="001B79B4" w:rsidRDefault="004620EA" w:rsidP="0038783C">
            <w:pPr>
              <w:rPr>
                <w:rFonts w:eastAsia="Times New Roman" w:cs="Arial"/>
                <w:lang w:eastAsia="da-DK"/>
              </w:rPr>
            </w:pPr>
            <w:r w:rsidRPr="001B79B4">
              <w:rPr>
                <w:rFonts w:eastAsia="Times New Roman" w:cs="Arial"/>
                <w:lang w:eastAsia="da-DK"/>
              </w:rPr>
              <w:t>B</w:t>
            </w:r>
            <w:r w:rsidR="004A5C74" w:rsidRPr="001B79B4">
              <w:rPr>
                <w:rFonts w:eastAsia="Times New Roman" w:cs="Arial"/>
                <w:lang w:eastAsia="da-DK"/>
              </w:rPr>
              <w:t>usiness support organisation</w:t>
            </w:r>
          </w:p>
        </w:tc>
        <w:tc>
          <w:tcPr>
            <w:tcW w:w="4323" w:type="dxa"/>
            <w:tcBorders>
              <w:top w:val="nil"/>
              <w:left w:val="nil"/>
              <w:bottom w:val="single" w:sz="4" w:space="0" w:color="auto"/>
              <w:right w:val="single" w:sz="4" w:space="0" w:color="auto"/>
            </w:tcBorders>
            <w:shd w:val="clear" w:color="auto" w:fill="auto"/>
          </w:tcPr>
          <w:p w14:paraId="28959DA9" w14:textId="77777777" w:rsidR="004A5C74" w:rsidRPr="001B79B4" w:rsidRDefault="004A5C74" w:rsidP="0038783C">
            <w:pPr>
              <w:rPr>
                <w:rFonts w:eastAsia="Times New Roman" w:cs="Arial"/>
                <w:lang w:eastAsia="da-DK"/>
              </w:rPr>
            </w:pPr>
            <w:r w:rsidRPr="001B79B4">
              <w:rPr>
                <w:rFonts w:eastAsia="Times New Roman" w:cs="Arial"/>
                <w:lang w:eastAsia="da-DK"/>
              </w:rPr>
              <w:t>chamber of commerce, chamber of trade and crafts, business incubator or innovation centre, business clusters, etc.</w:t>
            </w:r>
          </w:p>
        </w:tc>
        <w:tc>
          <w:tcPr>
            <w:tcW w:w="1911" w:type="dxa"/>
            <w:tcBorders>
              <w:top w:val="nil"/>
              <w:left w:val="nil"/>
              <w:bottom w:val="single" w:sz="4" w:space="0" w:color="auto"/>
              <w:right w:val="single" w:sz="4" w:space="0" w:color="auto"/>
            </w:tcBorders>
          </w:tcPr>
          <w:p w14:paraId="0ECE1F75"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7E8EE526" w14:textId="77777777" w:rsidTr="071612EE">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2EDAF38"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12</w:t>
            </w:r>
          </w:p>
        </w:tc>
        <w:tc>
          <w:tcPr>
            <w:tcW w:w="2474" w:type="dxa"/>
            <w:tcBorders>
              <w:top w:val="single" w:sz="4" w:space="0" w:color="auto"/>
              <w:left w:val="nil"/>
              <w:bottom w:val="single" w:sz="4" w:space="0" w:color="auto"/>
              <w:right w:val="single" w:sz="4" w:space="0" w:color="auto"/>
            </w:tcBorders>
            <w:shd w:val="clear" w:color="auto" w:fill="auto"/>
          </w:tcPr>
          <w:p w14:paraId="5367ED21" w14:textId="2CC4CB3F" w:rsidR="004A5C74" w:rsidRPr="001B79B4" w:rsidRDefault="004A5C74" w:rsidP="0038783C">
            <w:pPr>
              <w:rPr>
                <w:rFonts w:eastAsia="Times New Roman" w:cs="Arial"/>
                <w:lang w:eastAsia="da-DK"/>
              </w:rPr>
            </w:pPr>
            <w:r w:rsidRPr="001B79B4">
              <w:rPr>
                <w:rFonts w:eastAsia="Times New Roman" w:cs="Arial"/>
                <w:lang w:eastAsia="da-DK"/>
              </w:rPr>
              <w:t>EGTC</w:t>
            </w:r>
          </w:p>
        </w:tc>
        <w:tc>
          <w:tcPr>
            <w:tcW w:w="4323" w:type="dxa"/>
            <w:tcBorders>
              <w:top w:val="single" w:sz="4" w:space="0" w:color="auto"/>
              <w:left w:val="nil"/>
              <w:bottom w:val="single" w:sz="4" w:space="0" w:color="auto"/>
              <w:right w:val="single" w:sz="4" w:space="0" w:color="auto"/>
            </w:tcBorders>
            <w:shd w:val="clear" w:color="auto" w:fill="auto"/>
          </w:tcPr>
          <w:p w14:paraId="5500F982" w14:textId="77777777" w:rsidR="004A5C74" w:rsidRPr="001B79B4"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2170C6FF"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648C8D50" w14:textId="77777777" w:rsidTr="071612EE">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4AF9CBB4"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13</w:t>
            </w:r>
          </w:p>
        </w:tc>
        <w:tc>
          <w:tcPr>
            <w:tcW w:w="2474" w:type="dxa"/>
            <w:tcBorders>
              <w:top w:val="single" w:sz="4" w:space="0" w:color="auto"/>
              <w:left w:val="nil"/>
              <w:bottom w:val="single" w:sz="4" w:space="0" w:color="auto"/>
              <w:right w:val="single" w:sz="4" w:space="0" w:color="auto"/>
            </w:tcBorders>
            <w:shd w:val="clear" w:color="auto" w:fill="auto"/>
          </w:tcPr>
          <w:p w14:paraId="6C089D9E" w14:textId="77777777" w:rsidR="004A5C74" w:rsidRPr="001B79B4" w:rsidRDefault="004A5C74" w:rsidP="0038783C">
            <w:pPr>
              <w:rPr>
                <w:rFonts w:eastAsia="Times New Roman" w:cs="Arial"/>
                <w:lang w:eastAsia="da-DK"/>
              </w:rPr>
            </w:pPr>
            <w:r w:rsidRPr="001B79B4">
              <w:rPr>
                <w:rFonts w:eastAsia="Times New Roman" w:cs="Arial"/>
                <w:lang w:eastAsia="da-DK"/>
              </w:rPr>
              <w:t>International organisation, EEIG</w:t>
            </w:r>
          </w:p>
        </w:tc>
        <w:tc>
          <w:tcPr>
            <w:tcW w:w="4323" w:type="dxa"/>
            <w:tcBorders>
              <w:top w:val="single" w:sz="4" w:space="0" w:color="auto"/>
              <w:left w:val="nil"/>
              <w:bottom w:val="single" w:sz="4" w:space="0" w:color="auto"/>
              <w:right w:val="single" w:sz="4" w:space="0" w:color="auto"/>
            </w:tcBorders>
            <w:shd w:val="clear" w:color="auto" w:fill="auto"/>
          </w:tcPr>
          <w:p w14:paraId="21939F73" w14:textId="77777777" w:rsidR="004A5C74" w:rsidRPr="001B79B4" w:rsidRDefault="004A5C74" w:rsidP="0038783C">
            <w:pPr>
              <w:rPr>
                <w:rFonts w:eastAsia="Times New Roman" w:cs="Arial"/>
                <w:lang w:eastAsia="da-DK"/>
              </w:rPr>
            </w:pPr>
            <w:r w:rsidRPr="001B79B4">
              <w:rPr>
                <w:rFonts w:eastAsia="Times New Roman" w:cs="Arial"/>
                <w:lang w:eastAsia="da-DK"/>
              </w:rPr>
              <w:t>under national law, under international law</w:t>
            </w:r>
          </w:p>
        </w:tc>
        <w:tc>
          <w:tcPr>
            <w:tcW w:w="1911" w:type="dxa"/>
            <w:tcBorders>
              <w:top w:val="single" w:sz="4" w:space="0" w:color="auto"/>
              <w:left w:val="nil"/>
              <w:bottom w:val="single" w:sz="4" w:space="0" w:color="auto"/>
              <w:right w:val="single" w:sz="4" w:space="0" w:color="auto"/>
            </w:tcBorders>
          </w:tcPr>
          <w:p w14:paraId="3758CBBB"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03A5751D"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F1621BB"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14</w:t>
            </w:r>
          </w:p>
        </w:tc>
        <w:tc>
          <w:tcPr>
            <w:tcW w:w="2474" w:type="dxa"/>
            <w:tcBorders>
              <w:top w:val="single" w:sz="4" w:space="0" w:color="auto"/>
              <w:left w:val="nil"/>
              <w:bottom w:val="single" w:sz="4" w:space="0" w:color="auto"/>
              <w:right w:val="single" w:sz="4" w:space="0" w:color="auto"/>
            </w:tcBorders>
            <w:shd w:val="clear" w:color="auto" w:fill="auto"/>
          </w:tcPr>
          <w:p w14:paraId="0F1903D0" w14:textId="77777777" w:rsidR="004A5C74" w:rsidRPr="001B79B4" w:rsidRDefault="004A5C74" w:rsidP="0038783C">
            <w:pPr>
              <w:rPr>
                <w:rFonts w:eastAsia="Times New Roman" w:cs="Arial"/>
                <w:lang w:eastAsia="da-DK"/>
              </w:rPr>
            </w:pPr>
            <w:r w:rsidRPr="001B79B4">
              <w:rPr>
                <w:rFonts w:eastAsia="Times New Roman" w:cs="Arial"/>
                <w:lang w:eastAsia="da-DK"/>
              </w:rPr>
              <w:t>General public</w:t>
            </w:r>
            <w:r w:rsidRPr="001B79B4">
              <w:rPr>
                <w:rStyle w:val="FootnoteReference"/>
                <w:rFonts w:eastAsia="Times New Roman" w:cs="Arial"/>
                <w:lang w:eastAsia="da-DK"/>
              </w:rPr>
              <w:footnoteReference w:id="1"/>
            </w:r>
          </w:p>
        </w:tc>
        <w:tc>
          <w:tcPr>
            <w:tcW w:w="4323" w:type="dxa"/>
            <w:tcBorders>
              <w:top w:val="single" w:sz="4" w:space="0" w:color="auto"/>
              <w:left w:val="nil"/>
              <w:bottom w:val="single" w:sz="4" w:space="0" w:color="auto"/>
              <w:right w:val="single" w:sz="4" w:space="0" w:color="auto"/>
            </w:tcBorders>
            <w:shd w:val="clear" w:color="auto" w:fill="auto"/>
          </w:tcPr>
          <w:p w14:paraId="4DB40639" w14:textId="77777777" w:rsidR="004A5C74" w:rsidRPr="001B79B4"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0E5F9360" w14:textId="77777777" w:rsidR="004A5C74" w:rsidRPr="001B79B4" w:rsidRDefault="004A5C74" w:rsidP="0038783C">
            <w:pPr>
              <w:rPr>
                <w:rFonts w:eastAsia="Times New Roman" w:cs="Arial"/>
                <w:lang w:eastAsia="da-DK"/>
              </w:rPr>
            </w:pPr>
            <w:r w:rsidRPr="001B79B4">
              <w:rPr>
                <w:rFonts w:eastAsia="Times New Roman" w:cs="Arial"/>
                <w:lang w:eastAsia="da-DK"/>
              </w:rPr>
              <w:t>[number of people]</w:t>
            </w:r>
          </w:p>
        </w:tc>
      </w:tr>
      <w:tr w:rsidR="004A5C74" w:rsidRPr="001B79B4" w14:paraId="2520C382"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D8A8597"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15</w:t>
            </w:r>
          </w:p>
        </w:tc>
        <w:tc>
          <w:tcPr>
            <w:tcW w:w="2474" w:type="dxa"/>
            <w:tcBorders>
              <w:top w:val="single" w:sz="4" w:space="0" w:color="auto"/>
              <w:left w:val="nil"/>
              <w:bottom w:val="single" w:sz="4" w:space="0" w:color="auto"/>
              <w:right w:val="single" w:sz="4" w:space="0" w:color="auto"/>
            </w:tcBorders>
            <w:shd w:val="clear" w:color="auto" w:fill="auto"/>
          </w:tcPr>
          <w:p w14:paraId="4633EA91" w14:textId="3DE6DB51" w:rsidR="004A5C74" w:rsidRPr="001B79B4" w:rsidRDefault="00A768AC" w:rsidP="0038783C">
            <w:pPr>
              <w:rPr>
                <w:rFonts w:eastAsia="Times New Roman" w:cs="Arial"/>
                <w:lang w:eastAsia="da-DK"/>
              </w:rPr>
            </w:pPr>
            <w:r w:rsidRPr="001B79B4">
              <w:rPr>
                <w:rFonts w:eastAsia="Times New Roman" w:cs="Arial"/>
                <w:lang w:eastAsia="da-DK"/>
              </w:rPr>
              <w:t>Hospitals and medical centres</w:t>
            </w:r>
          </w:p>
        </w:tc>
        <w:tc>
          <w:tcPr>
            <w:tcW w:w="4323" w:type="dxa"/>
            <w:tcBorders>
              <w:top w:val="single" w:sz="4" w:space="0" w:color="auto"/>
              <w:left w:val="nil"/>
              <w:bottom w:val="single" w:sz="4" w:space="0" w:color="auto"/>
              <w:right w:val="single" w:sz="4" w:space="0" w:color="auto"/>
            </w:tcBorders>
            <w:shd w:val="clear" w:color="auto" w:fill="auto"/>
          </w:tcPr>
          <w:p w14:paraId="50BA8821" w14:textId="77777777" w:rsidR="004A5C74" w:rsidRPr="001B79B4"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1F053075" w14:textId="60C630C1" w:rsidR="004A5C74" w:rsidRPr="001B79B4" w:rsidRDefault="00A768AC" w:rsidP="0038783C">
            <w:pPr>
              <w:rPr>
                <w:rFonts w:eastAsia="Times New Roman" w:cs="Arial"/>
                <w:lang w:eastAsia="da-DK"/>
              </w:rPr>
            </w:pPr>
            <w:r w:rsidRPr="001B79B4">
              <w:rPr>
                <w:rFonts w:eastAsia="Times New Roman" w:cs="Arial"/>
                <w:lang w:eastAsia="da-DK"/>
              </w:rPr>
              <w:t>[number of organisations]</w:t>
            </w:r>
          </w:p>
        </w:tc>
      </w:tr>
      <w:tr w:rsidR="004620EA" w:rsidRPr="003C2827" w14:paraId="73F3553F"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8DC022F" w14:textId="336B4681" w:rsidR="004620EA" w:rsidRPr="001B79B4" w:rsidRDefault="004620EA" w:rsidP="0038783C">
            <w:pPr>
              <w:jc w:val="center"/>
              <w:rPr>
                <w:rFonts w:eastAsia="Times New Roman" w:cs="Arial"/>
                <w:lang w:eastAsia="da-DK"/>
              </w:rPr>
            </w:pPr>
            <w:r w:rsidRPr="001B79B4">
              <w:rPr>
                <w:rFonts w:eastAsia="Times New Roman" w:cs="Arial"/>
                <w:lang w:eastAsia="da-DK"/>
              </w:rPr>
              <w:t>16</w:t>
            </w:r>
          </w:p>
        </w:tc>
        <w:tc>
          <w:tcPr>
            <w:tcW w:w="2474" w:type="dxa"/>
            <w:tcBorders>
              <w:top w:val="single" w:sz="4" w:space="0" w:color="auto"/>
              <w:left w:val="nil"/>
              <w:bottom w:val="single" w:sz="4" w:space="0" w:color="auto"/>
              <w:right w:val="single" w:sz="4" w:space="0" w:color="auto"/>
            </w:tcBorders>
            <w:shd w:val="clear" w:color="auto" w:fill="auto"/>
          </w:tcPr>
          <w:p w14:paraId="5B4CBC22" w14:textId="5C7896C1" w:rsidR="004620EA" w:rsidRPr="003C2827" w:rsidRDefault="00A768AC" w:rsidP="0038783C">
            <w:pPr>
              <w:rPr>
                <w:rFonts w:eastAsia="Times New Roman" w:cs="Arial"/>
                <w:lang w:eastAsia="da-DK"/>
              </w:rPr>
            </w:pPr>
            <w:r w:rsidRPr="001B79B4">
              <w:rPr>
                <w:rFonts w:eastAsia="Times New Roman" w:cs="Arial"/>
                <w:lang w:eastAsia="da-DK"/>
              </w:rPr>
              <w:t>Other</w:t>
            </w:r>
          </w:p>
        </w:tc>
        <w:tc>
          <w:tcPr>
            <w:tcW w:w="4323" w:type="dxa"/>
            <w:tcBorders>
              <w:top w:val="single" w:sz="4" w:space="0" w:color="auto"/>
              <w:left w:val="nil"/>
              <w:bottom w:val="single" w:sz="4" w:space="0" w:color="auto"/>
              <w:right w:val="single" w:sz="4" w:space="0" w:color="auto"/>
            </w:tcBorders>
            <w:shd w:val="clear" w:color="auto" w:fill="auto"/>
          </w:tcPr>
          <w:p w14:paraId="29DA563F" w14:textId="77777777" w:rsidR="004620EA" w:rsidRPr="003C2827" w:rsidRDefault="004620EA"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382B65F6" w14:textId="2A141DC1" w:rsidR="004620EA" w:rsidRPr="003C2827" w:rsidRDefault="004620EA" w:rsidP="0038783C">
            <w:pPr>
              <w:rPr>
                <w:rFonts w:eastAsia="Times New Roman" w:cs="Arial"/>
                <w:lang w:eastAsia="da-DK"/>
              </w:rPr>
            </w:pPr>
          </w:p>
        </w:tc>
      </w:tr>
    </w:tbl>
    <w:p w14:paraId="7C2F874C" w14:textId="77777777" w:rsidR="00A258D4" w:rsidRPr="003C2827" w:rsidRDefault="00A258D4" w:rsidP="004A5C74">
      <w:pPr>
        <w:rPr>
          <w:rFonts w:ascii="Franklin Gothic Book" w:hAnsi="Franklin Gothic Book"/>
          <w:u w:val="single"/>
        </w:rPr>
      </w:pPr>
    </w:p>
    <w:sectPr w:rsidR="00A258D4" w:rsidRPr="003C2827" w:rsidSect="000E6126">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77A8" w14:textId="77777777" w:rsidR="0025401F" w:rsidRDefault="0025401F" w:rsidP="00066A44">
      <w:r>
        <w:separator/>
      </w:r>
    </w:p>
  </w:endnote>
  <w:endnote w:type="continuationSeparator" w:id="0">
    <w:p w14:paraId="37C0B980" w14:textId="77777777" w:rsidR="0025401F" w:rsidRDefault="0025401F"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Roboto">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Roboto Black">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08CB" w14:textId="7ADA3C9C" w:rsidR="00094A43" w:rsidRDefault="00094A43" w:rsidP="00C02ED8">
    <w:pPr>
      <w:pStyle w:val="Footer"/>
      <w:jc w:val="center"/>
      <w:rPr>
        <w:rFonts w:asciiTheme="majorHAnsi" w:hAnsiTheme="majorHAnsi"/>
        <w:color w:val="007BA1"/>
        <w:sz w:val="21"/>
        <w:szCs w:val="21"/>
      </w:rPr>
    </w:pPr>
  </w:p>
  <w:p w14:paraId="3A2489D8" w14:textId="199BAD1D" w:rsidR="00094A43" w:rsidRPr="00C02ED8" w:rsidRDefault="00094A43" w:rsidP="000518AA">
    <w:pPr>
      <w:pStyle w:val="Footer"/>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sidR="00FA4DB1">
      <w:rPr>
        <w:rFonts w:asciiTheme="majorHAnsi" w:hAnsiTheme="majorHAnsi"/>
        <w:noProof/>
        <w:color w:val="007BA1"/>
        <w:sz w:val="21"/>
        <w:szCs w:val="21"/>
      </w:rPr>
      <w:t>13</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sidR="00FA4DB1">
      <w:rPr>
        <w:rFonts w:asciiTheme="majorHAnsi" w:hAnsiTheme="majorHAnsi"/>
        <w:noProof/>
        <w:color w:val="007BA1"/>
        <w:sz w:val="21"/>
        <w:szCs w:val="21"/>
      </w:rPr>
      <w:t>19</w:t>
    </w:r>
    <w:r w:rsidRPr="00F23600">
      <w:rPr>
        <w:rFonts w:asciiTheme="majorHAnsi" w:hAnsiTheme="majorHAnsi"/>
        <w:noProof/>
        <w:color w:val="007BA1"/>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A76B9" w14:textId="77777777" w:rsidR="0025401F" w:rsidRDefault="0025401F" w:rsidP="00066A44">
      <w:r>
        <w:separator/>
      </w:r>
    </w:p>
  </w:footnote>
  <w:footnote w:type="continuationSeparator" w:id="0">
    <w:p w14:paraId="19380F81" w14:textId="77777777" w:rsidR="0025401F" w:rsidRDefault="0025401F" w:rsidP="00066A44">
      <w:r>
        <w:continuationSeparator/>
      </w:r>
    </w:p>
  </w:footnote>
  <w:footnote w:id="1">
    <w:p w14:paraId="25A80F3F" w14:textId="396DE11B" w:rsidR="00094A43" w:rsidRPr="00171B79" w:rsidRDefault="00094A43" w:rsidP="004A5C74">
      <w:pPr>
        <w:pStyle w:val="FootnoteText"/>
        <w:spacing w:after="0"/>
        <w:rPr>
          <w:rFonts w:asciiTheme="minorHAnsi" w:hAnsiTheme="minorHAnsi"/>
          <w:sz w:val="18"/>
          <w:szCs w:val="18"/>
          <w:lang w:val="en-GB"/>
        </w:rPr>
      </w:pPr>
      <w:r w:rsidRPr="00171B79">
        <w:rPr>
          <w:rStyle w:val="FootnoteReference"/>
          <w:rFonts w:asciiTheme="minorHAnsi" w:hAnsiTheme="minorHAnsi"/>
          <w:sz w:val="18"/>
          <w:szCs w:val="18"/>
        </w:rPr>
        <w:footnoteRef/>
      </w:r>
      <w:r w:rsidRPr="00171B79">
        <w:rPr>
          <w:rFonts w:asciiTheme="minorHAnsi" w:hAnsiTheme="minorHAnsi"/>
          <w:sz w:val="18"/>
          <w:szCs w:val="18"/>
          <w:lang w:val="en-GB"/>
        </w:rPr>
        <w:t xml:space="preserve"> Relevant only for target groups</w:t>
      </w:r>
      <w:r>
        <w:rPr>
          <w:rFonts w:asciiTheme="minorHAnsi" w:hAnsiTheme="minorHAnsi"/>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ED12" w14:textId="53B3AE5D" w:rsidR="00094A43" w:rsidRDefault="00EE4E90" w:rsidP="00F23600">
    <w:pPr>
      <w:pStyle w:val="Header"/>
      <w:jc w:val="right"/>
    </w:pPr>
    <w:r>
      <w:rPr>
        <w:noProof/>
      </w:rPr>
      <w:drawing>
        <wp:inline distT="0" distB="0" distL="0" distR="0" wp14:anchorId="632C22B1" wp14:editId="2F3BD2A5">
          <wp:extent cx="2384662" cy="721360"/>
          <wp:effectExtent l="0" t="0" r="0" b="2540"/>
          <wp:docPr id="16" name="Picture 5" descr="Graphical user interface&#10;&#10;Description automatically generated with medium confidence">
            <a:extLst xmlns:a="http://schemas.openxmlformats.org/drawingml/2006/main">
              <a:ext uri="{FF2B5EF4-FFF2-40B4-BE49-F238E27FC236}">
                <a16:creationId xmlns:a16="http://schemas.microsoft.com/office/drawing/2014/main" id="{96CEDC04-A1DB-407A-B1B1-AA7718994D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Graphical user interface&#10;&#10;Description automatically generated with medium confidence">
                    <a:extLst>
                      <a:ext uri="{FF2B5EF4-FFF2-40B4-BE49-F238E27FC236}">
                        <a16:creationId xmlns:a16="http://schemas.microsoft.com/office/drawing/2014/main" id="{96CEDC04-A1DB-407A-B1B1-AA7718994D5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9272" cy="725780"/>
                  </a:xfrm>
                  <a:prstGeom prst="rect">
                    <a:avLst/>
                  </a:prstGeom>
                </pic:spPr>
              </pic:pic>
            </a:graphicData>
          </a:graphic>
        </wp:inline>
      </w:drawing>
    </w:r>
    <w:r w:rsidR="00094A43">
      <w:t xml:space="preserve">           </w:t>
    </w:r>
  </w:p>
  <w:p w14:paraId="3D7007F0" w14:textId="0DED440E" w:rsidR="00094A43" w:rsidRDefault="00094A43">
    <w:pPr>
      <w:pStyle w:val="Header"/>
    </w:pPr>
  </w:p>
  <w:p w14:paraId="0CB6BB97" w14:textId="59474D85" w:rsidR="00094A43" w:rsidRDefault="00094A43">
    <w:pPr>
      <w:pStyle w:val="Header"/>
    </w:pPr>
  </w:p>
  <w:p w14:paraId="7CC58FD5" w14:textId="77777777" w:rsidR="00094A43" w:rsidRDefault="00094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5179" w14:textId="41CD77FE" w:rsidR="00094A43" w:rsidRDefault="00EE4E90" w:rsidP="001C473F">
    <w:pPr>
      <w:pStyle w:val="Header"/>
      <w:jc w:val="right"/>
    </w:pPr>
    <w:r>
      <w:rPr>
        <w:noProof/>
      </w:rPr>
      <w:drawing>
        <wp:inline distT="0" distB="0" distL="0" distR="0" wp14:anchorId="1D633F54" wp14:editId="2B8604C6">
          <wp:extent cx="2384662" cy="721360"/>
          <wp:effectExtent l="0" t="0" r="0" b="2540"/>
          <wp:docPr id="17" name="Picture 5" descr="Graphical user interface&#10;&#10;Description automatically generated with medium confidence">
            <a:extLst xmlns:a="http://schemas.openxmlformats.org/drawingml/2006/main">
              <a:ext uri="{FF2B5EF4-FFF2-40B4-BE49-F238E27FC236}">
                <a16:creationId xmlns:a16="http://schemas.microsoft.com/office/drawing/2014/main" id="{96CEDC04-A1DB-407A-B1B1-AA7718994D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Graphical user interface&#10;&#10;Description automatically generated with medium confidence">
                    <a:extLst>
                      <a:ext uri="{FF2B5EF4-FFF2-40B4-BE49-F238E27FC236}">
                        <a16:creationId xmlns:a16="http://schemas.microsoft.com/office/drawing/2014/main" id="{96CEDC04-A1DB-407A-B1B1-AA7718994D5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9272" cy="725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31677B"/>
    <w:multiLevelType w:val="hybridMultilevel"/>
    <w:tmpl w:val="3DC29464"/>
    <w:lvl w:ilvl="0" w:tplc="2D1E5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6EC36E0"/>
    <w:multiLevelType w:val="hybridMultilevel"/>
    <w:tmpl w:val="87F8C8CC"/>
    <w:lvl w:ilvl="0" w:tplc="3084809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BF15AA1"/>
    <w:multiLevelType w:val="hybridMultilevel"/>
    <w:tmpl w:val="C176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FA14879"/>
    <w:multiLevelType w:val="hybridMultilevel"/>
    <w:tmpl w:val="2592BE2A"/>
    <w:lvl w:ilvl="0" w:tplc="AA4A7B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6"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A5F5C0A"/>
    <w:multiLevelType w:val="hybridMultilevel"/>
    <w:tmpl w:val="94F2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8A6465"/>
    <w:multiLevelType w:val="hybridMultilevel"/>
    <w:tmpl w:val="7CB0FC66"/>
    <w:lvl w:ilvl="0" w:tplc="9E98D088">
      <w:start w:val="3"/>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9450F6"/>
    <w:multiLevelType w:val="hybridMultilevel"/>
    <w:tmpl w:val="55CAB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482A91"/>
    <w:multiLevelType w:val="hybridMultilevel"/>
    <w:tmpl w:val="4120F25E"/>
    <w:lvl w:ilvl="0" w:tplc="728006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9"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42"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8505324">
    <w:abstractNumId w:val="41"/>
  </w:num>
  <w:num w:numId="2" w16cid:durableId="1709987799">
    <w:abstractNumId w:val="21"/>
  </w:num>
  <w:num w:numId="3" w16cid:durableId="1294868336">
    <w:abstractNumId w:val="37"/>
  </w:num>
  <w:num w:numId="4" w16cid:durableId="1003123439">
    <w:abstractNumId w:val="43"/>
  </w:num>
  <w:num w:numId="5" w16cid:durableId="2097825858">
    <w:abstractNumId w:val="42"/>
  </w:num>
  <w:num w:numId="6" w16cid:durableId="1360203232">
    <w:abstractNumId w:val="9"/>
  </w:num>
  <w:num w:numId="7" w16cid:durableId="2066831252">
    <w:abstractNumId w:val="39"/>
  </w:num>
  <w:num w:numId="8" w16cid:durableId="1750035989">
    <w:abstractNumId w:val="38"/>
  </w:num>
  <w:num w:numId="9" w16cid:durableId="1894190978">
    <w:abstractNumId w:val="25"/>
  </w:num>
  <w:num w:numId="10" w16cid:durableId="1337077413">
    <w:abstractNumId w:val="46"/>
  </w:num>
  <w:num w:numId="11" w16cid:durableId="1963262123">
    <w:abstractNumId w:val="30"/>
  </w:num>
  <w:num w:numId="12" w16cid:durableId="566458545">
    <w:abstractNumId w:val="48"/>
  </w:num>
  <w:num w:numId="13" w16cid:durableId="651643455">
    <w:abstractNumId w:val="32"/>
  </w:num>
  <w:num w:numId="14" w16cid:durableId="332801307">
    <w:abstractNumId w:val="13"/>
  </w:num>
  <w:num w:numId="15" w16cid:durableId="106968846">
    <w:abstractNumId w:val="29"/>
  </w:num>
  <w:num w:numId="16" w16cid:durableId="1550144275">
    <w:abstractNumId w:val="11"/>
  </w:num>
  <w:num w:numId="17" w16cid:durableId="384837501">
    <w:abstractNumId w:val="26"/>
  </w:num>
  <w:num w:numId="18" w16cid:durableId="689642465">
    <w:abstractNumId w:val="1"/>
  </w:num>
  <w:num w:numId="19" w16cid:durableId="1986549418">
    <w:abstractNumId w:val="24"/>
  </w:num>
  <w:num w:numId="20" w16cid:durableId="1700231071">
    <w:abstractNumId w:val="47"/>
  </w:num>
  <w:num w:numId="21" w16cid:durableId="674185158">
    <w:abstractNumId w:val="4"/>
  </w:num>
  <w:num w:numId="22" w16cid:durableId="382488572">
    <w:abstractNumId w:val="22"/>
  </w:num>
  <w:num w:numId="23" w16cid:durableId="1819493821">
    <w:abstractNumId w:val="15"/>
  </w:num>
  <w:num w:numId="24" w16cid:durableId="52194925">
    <w:abstractNumId w:val="10"/>
  </w:num>
  <w:num w:numId="25" w16cid:durableId="1367830811">
    <w:abstractNumId w:val="14"/>
  </w:num>
  <w:num w:numId="26" w16cid:durableId="777062548">
    <w:abstractNumId w:val="20"/>
  </w:num>
  <w:num w:numId="27" w16cid:durableId="1828400181">
    <w:abstractNumId w:val="35"/>
  </w:num>
  <w:num w:numId="28" w16cid:durableId="314795283">
    <w:abstractNumId w:val="12"/>
  </w:num>
  <w:num w:numId="29" w16cid:durableId="1439643210">
    <w:abstractNumId w:val="40"/>
  </w:num>
  <w:num w:numId="30" w16cid:durableId="1942954098">
    <w:abstractNumId w:val="44"/>
  </w:num>
  <w:num w:numId="31" w16cid:durableId="1836530530">
    <w:abstractNumId w:val="2"/>
  </w:num>
  <w:num w:numId="32" w16cid:durableId="2052068551">
    <w:abstractNumId w:val="5"/>
  </w:num>
  <w:num w:numId="33" w16cid:durableId="1357582800">
    <w:abstractNumId w:val="6"/>
  </w:num>
  <w:num w:numId="34" w16cid:durableId="1013386105">
    <w:abstractNumId w:val="45"/>
  </w:num>
  <w:num w:numId="35" w16cid:durableId="1338845778">
    <w:abstractNumId w:val="18"/>
  </w:num>
  <w:num w:numId="36" w16cid:durableId="210964776">
    <w:abstractNumId w:val="16"/>
  </w:num>
  <w:num w:numId="37" w16cid:durableId="1750542089">
    <w:abstractNumId w:val="8"/>
  </w:num>
  <w:num w:numId="38" w16cid:durableId="1420756464">
    <w:abstractNumId w:val="27"/>
  </w:num>
  <w:num w:numId="39" w16cid:durableId="1984000124">
    <w:abstractNumId w:val="49"/>
  </w:num>
  <w:num w:numId="40" w16cid:durableId="311258540">
    <w:abstractNumId w:val="3"/>
  </w:num>
  <w:num w:numId="41" w16cid:durableId="2090809537">
    <w:abstractNumId w:val="36"/>
  </w:num>
  <w:num w:numId="42" w16cid:durableId="1167330158">
    <w:abstractNumId w:val="0"/>
  </w:num>
  <w:num w:numId="43" w16cid:durableId="1008482868">
    <w:abstractNumId w:val="31"/>
  </w:num>
  <w:num w:numId="44" w16cid:durableId="2105832775">
    <w:abstractNumId w:val="34"/>
  </w:num>
  <w:num w:numId="45" w16cid:durableId="1792439313">
    <w:abstractNumId w:val="33"/>
  </w:num>
  <w:num w:numId="46" w16cid:durableId="1786343662">
    <w:abstractNumId w:val="28"/>
  </w:num>
  <w:num w:numId="47" w16cid:durableId="1968463445">
    <w:abstractNumId w:val="7"/>
  </w:num>
  <w:num w:numId="48" w16cid:durableId="725446492">
    <w:abstractNumId w:val="23"/>
  </w:num>
  <w:num w:numId="49" w16cid:durableId="1879467081">
    <w:abstractNumId w:val="17"/>
  </w:num>
  <w:num w:numId="50" w16cid:durableId="123536084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ine Barsoumian">
    <w15:presenceInfo w15:providerId="AD" w15:userId="S::Sarine@nweurope.eu::c31c3fc8-b809-4abb-a644-388e191c90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F8"/>
    <w:rsid w:val="00004766"/>
    <w:rsid w:val="0000630B"/>
    <w:rsid w:val="00006DA1"/>
    <w:rsid w:val="00010BDD"/>
    <w:rsid w:val="0001173C"/>
    <w:rsid w:val="00011C26"/>
    <w:rsid w:val="0001382E"/>
    <w:rsid w:val="00023E0C"/>
    <w:rsid w:val="000255DA"/>
    <w:rsid w:val="00030C96"/>
    <w:rsid w:val="0003115C"/>
    <w:rsid w:val="000313A0"/>
    <w:rsid w:val="000331F7"/>
    <w:rsid w:val="00041099"/>
    <w:rsid w:val="00050D0B"/>
    <w:rsid w:val="000518AA"/>
    <w:rsid w:val="00051E76"/>
    <w:rsid w:val="000641D7"/>
    <w:rsid w:val="00065BDD"/>
    <w:rsid w:val="00065C21"/>
    <w:rsid w:val="000660FE"/>
    <w:rsid w:val="00066A44"/>
    <w:rsid w:val="00071C38"/>
    <w:rsid w:val="00072BDB"/>
    <w:rsid w:val="00072E39"/>
    <w:rsid w:val="00076FAD"/>
    <w:rsid w:val="00080606"/>
    <w:rsid w:val="00084611"/>
    <w:rsid w:val="000862C5"/>
    <w:rsid w:val="0009166B"/>
    <w:rsid w:val="00094A43"/>
    <w:rsid w:val="00097A02"/>
    <w:rsid w:val="000A1E42"/>
    <w:rsid w:val="000A3C13"/>
    <w:rsid w:val="000B594E"/>
    <w:rsid w:val="000C1548"/>
    <w:rsid w:val="000C21CD"/>
    <w:rsid w:val="000C27AB"/>
    <w:rsid w:val="000D132E"/>
    <w:rsid w:val="000D2400"/>
    <w:rsid w:val="000E1501"/>
    <w:rsid w:val="000E2179"/>
    <w:rsid w:val="000E2B42"/>
    <w:rsid w:val="000E6126"/>
    <w:rsid w:val="000F3A63"/>
    <w:rsid w:val="000F40BE"/>
    <w:rsid w:val="000F7373"/>
    <w:rsid w:val="000F7CB7"/>
    <w:rsid w:val="00103230"/>
    <w:rsid w:val="00104B66"/>
    <w:rsid w:val="001070E6"/>
    <w:rsid w:val="00107F01"/>
    <w:rsid w:val="00110944"/>
    <w:rsid w:val="00113CAC"/>
    <w:rsid w:val="001163C9"/>
    <w:rsid w:val="00117B76"/>
    <w:rsid w:val="00120484"/>
    <w:rsid w:val="001246DD"/>
    <w:rsid w:val="00124BF0"/>
    <w:rsid w:val="00126C53"/>
    <w:rsid w:val="00131662"/>
    <w:rsid w:val="001336DB"/>
    <w:rsid w:val="00133FF9"/>
    <w:rsid w:val="0014473D"/>
    <w:rsid w:val="001469E7"/>
    <w:rsid w:val="00147BCD"/>
    <w:rsid w:val="0015328E"/>
    <w:rsid w:val="0015355C"/>
    <w:rsid w:val="00154F5D"/>
    <w:rsid w:val="00157460"/>
    <w:rsid w:val="00160473"/>
    <w:rsid w:val="0016095A"/>
    <w:rsid w:val="00170C37"/>
    <w:rsid w:val="001710A8"/>
    <w:rsid w:val="00171B79"/>
    <w:rsid w:val="00174F17"/>
    <w:rsid w:val="00180EB0"/>
    <w:rsid w:val="001863D0"/>
    <w:rsid w:val="00186D97"/>
    <w:rsid w:val="00191FB9"/>
    <w:rsid w:val="001961BD"/>
    <w:rsid w:val="00196C49"/>
    <w:rsid w:val="001A59A8"/>
    <w:rsid w:val="001A66CC"/>
    <w:rsid w:val="001B1AB3"/>
    <w:rsid w:val="001B5B14"/>
    <w:rsid w:val="001B79B4"/>
    <w:rsid w:val="001C08C4"/>
    <w:rsid w:val="001C453D"/>
    <w:rsid w:val="001C46C8"/>
    <w:rsid w:val="001C473F"/>
    <w:rsid w:val="001C51FF"/>
    <w:rsid w:val="001C5D4D"/>
    <w:rsid w:val="001C6D74"/>
    <w:rsid w:val="001C700F"/>
    <w:rsid w:val="001D0832"/>
    <w:rsid w:val="001D222B"/>
    <w:rsid w:val="001E01BF"/>
    <w:rsid w:val="001E1B2E"/>
    <w:rsid w:val="001E3B29"/>
    <w:rsid w:val="001E6CC5"/>
    <w:rsid w:val="001E76A5"/>
    <w:rsid w:val="001E7DF8"/>
    <w:rsid w:val="001F4ED7"/>
    <w:rsid w:val="001F5344"/>
    <w:rsid w:val="002046F0"/>
    <w:rsid w:val="00204BAA"/>
    <w:rsid w:val="0021197B"/>
    <w:rsid w:val="00213A83"/>
    <w:rsid w:val="00216C0F"/>
    <w:rsid w:val="002201D9"/>
    <w:rsid w:val="00220527"/>
    <w:rsid w:val="002228DA"/>
    <w:rsid w:val="00225A12"/>
    <w:rsid w:val="00225DD9"/>
    <w:rsid w:val="0023478C"/>
    <w:rsid w:val="002358B0"/>
    <w:rsid w:val="00237F0D"/>
    <w:rsid w:val="002407F6"/>
    <w:rsid w:val="002440AC"/>
    <w:rsid w:val="00250696"/>
    <w:rsid w:val="00252A4B"/>
    <w:rsid w:val="00253350"/>
    <w:rsid w:val="0025401F"/>
    <w:rsid w:val="00254439"/>
    <w:rsid w:val="002565A0"/>
    <w:rsid w:val="00261BCD"/>
    <w:rsid w:val="00261F6F"/>
    <w:rsid w:val="00265BF4"/>
    <w:rsid w:val="002661A6"/>
    <w:rsid w:val="00270F48"/>
    <w:rsid w:val="00273621"/>
    <w:rsid w:val="00274B89"/>
    <w:rsid w:val="0027665D"/>
    <w:rsid w:val="0028324D"/>
    <w:rsid w:val="00283D65"/>
    <w:rsid w:val="0029146F"/>
    <w:rsid w:val="00292E83"/>
    <w:rsid w:val="00294162"/>
    <w:rsid w:val="002943BC"/>
    <w:rsid w:val="002B144D"/>
    <w:rsid w:val="002B1473"/>
    <w:rsid w:val="002B1FCE"/>
    <w:rsid w:val="002B7706"/>
    <w:rsid w:val="002C244F"/>
    <w:rsid w:val="002C56B3"/>
    <w:rsid w:val="002D0BC2"/>
    <w:rsid w:val="002D2289"/>
    <w:rsid w:val="002D2353"/>
    <w:rsid w:val="002E40B2"/>
    <w:rsid w:val="002F04DA"/>
    <w:rsid w:val="002F1FEC"/>
    <w:rsid w:val="002F35E7"/>
    <w:rsid w:val="00301AB8"/>
    <w:rsid w:val="00305DDB"/>
    <w:rsid w:val="003061C7"/>
    <w:rsid w:val="00311D03"/>
    <w:rsid w:val="003128B5"/>
    <w:rsid w:val="00312F35"/>
    <w:rsid w:val="00313332"/>
    <w:rsid w:val="003149E6"/>
    <w:rsid w:val="003155EC"/>
    <w:rsid w:val="003163A7"/>
    <w:rsid w:val="00316598"/>
    <w:rsid w:val="003166D8"/>
    <w:rsid w:val="00317147"/>
    <w:rsid w:val="00317DB7"/>
    <w:rsid w:val="00330FD2"/>
    <w:rsid w:val="003330F7"/>
    <w:rsid w:val="0033316B"/>
    <w:rsid w:val="00334888"/>
    <w:rsid w:val="00334FEE"/>
    <w:rsid w:val="00337AD3"/>
    <w:rsid w:val="00342D65"/>
    <w:rsid w:val="003442B6"/>
    <w:rsid w:val="0034467C"/>
    <w:rsid w:val="00345CF8"/>
    <w:rsid w:val="00347A11"/>
    <w:rsid w:val="0035096D"/>
    <w:rsid w:val="00352DD1"/>
    <w:rsid w:val="0035705D"/>
    <w:rsid w:val="003570F9"/>
    <w:rsid w:val="00361002"/>
    <w:rsid w:val="0036683A"/>
    <w:rsid w:val="00371319"/>
    <w:rsid w:val="0037420B"/>
    <w:rsid w:val="003818D5"/>
    <w:rsid w:val="00386954"/>
    <w:rsid w:val="0038783C"/>
    <w:rsid w:val="00387FF8"/>
    <w:rsid w:val="00390243"/>
    <w:rsid w:val="003962AF"/>
    <w:rsid w:val="003A0C84"/>
    <w:rsid w:val="003A1C50"/>
    <w:rsid w:val="003A51EB"/>
    <w:rsid w:val="003B37C9"/>
    <w:rsid w:val="003B6AA4"/>
    <w:rsid w:val="003C0975"/>
    <w:rsid w:val="003C09C1"/>
    <w:rsid w:val="003C2123"/>
    <w:rsid w:val="003C2827"/>
    <w:rsid w:val="003C77EA"/>
    <w:rsid w:val="003D2476"/>
    <w:rsid w:val="003D51F9"/>
    <w:rsid w:val="003D745A"/>
    <w:rsid w:val="003E61F3"/>
    <w:rsid w:val="004027F1"/>
    <w:rsid w:val="00403658"/>
    <w:rsid w:val="00406F49"/>
    <w:rsid w:val="004115F2"/>
    <w:rsid w:val="004129B8"/>
    <w:rsid w:val="00412F7D"/>
    <w:rsid w:val="00413670"/>
    <w:rsid w:val="00416149"/>
    <w:rsid w:val="00416B7E"/>
    <w:rsid w:val="004170B1"/>
    <w:rsid w:val="00422753"/>
    <w:rsid w:val="00422CBB"/>
    <w:rsid w:val="00423E4A"/>
    <w:rsid w:val="00426B25"/>
    <w:rsid w:val="00427BAB"/>
    <w:rsid w:val="00427D87"/>
    <w:rsid w:val="004349D6"/>
    <w:rsid w:val="004363A8"/>
    <w:rsid w:val="004507F9"/>
    <w:rsid w:val="004565E0"/>
    <w:rsid w:val="00460627"/>
    <w:rsid w:val="00460DD9"/>
    <w:rsid w:val="004620DA"/>
    <w:rsid w:val="004620EA"/>
    <w:rsid w:val="00462C1F"/>
    <w:rsid w:val="00465ED0"/>
    <w:rsid w:val="00467A0A"/>
    <w:rsid w:val="00470559"/>
    <w:rsid w:val="00471D0C"/>
    <w:rsid w:val="0047238E"/>
    <w:rsid w:val="004831F2"/>
    <w:rsid w:val="0048561F"/>
    <w:rsid w:val="004866A7"/>
    <w:rsid w:val="00486849"/>
    <w:rsid w:val="00490DF0"/>
    <w:rsid w:val="004954FE"/>
    <w:rsid w:val="004A0DF5"/>
    <w:rsid w:val="004A169A"/>
    <w:rsid w:val="004A5C74"/>
    <w:rsid w:val="004A706A"/>
    <w:rsid w:val="004B0EE0"/>
    <w:rsid w:val="004B5AE3"/>
    <w:rsid w:val="004B7167"/>
    <w:rsid w:val="004C125D"/>
    <w:rsid w:val="004C1EEF"/>
    <w:rsid w:val="004D0E67"/>
    <w:rsid w:val="004E3871"/>
    <w:rsid w:val="004E3D6E"/>
    <w:rsid w:val="004E6A34"/>
    <w:rsid w:val="004F7E89"/>
    <w:rsid w:val="00500AA7"/>
    <w:rsid w:val="0050219E"/>
    <w:rsid w:val="00505248"/>
    <w:rsid w:val="00505347"/>
    <w:rsid w:val="0051207C"/>
    <w:rsid w:val="00512DC3"/>
    <w:rsid w:val="005131F9"/>
    <w:rsid w:val="00515C6A"/>
    <w:rsid w:val="00520DB7"/>
    <w:rsid w:val="00533A6C"/>
    <w:rsid w:val="00533C41"/>
    <w:rsid w:val="00535D04"/>
    <w:rsid w:val="00536B48"/>
    <w:rsid w:val="00545942"/>
    <w:rsid w:val="00545B30"/>
    <w:rsid w:val="005519AF"/>
    <w:rsid w:val="00553D08"/>
    <w:rsid w:val="00555A05"/>
    <w:rsid w:val="005568C6"/>
    <w:rsid w:val="00557285"/>
    <w:rsid w:val="00564138"/>
    <w:rsid w:val="00567188"/>
    <w:rsid w:val="00567357"/>
    <w:rsid w:val="005678DF"/>
    <w:rsid w:val="00573CF5"/>
    <w:rsid w:val="00577614"/>
    <w:rsid w:val="00577692"/>
    <w:rsid w:val="005803F2"/>
    <w:rsid w:val="005830DF"/>
    <w:rsid w:val="005923BE"/>
    <w:rsid w:val="00594C02"/>
    <w:rsid w:val="00594D4C"/>
    <w:rsid w:val="00595446"/>
    <w:rsid w:val="005A1988"/>
    <w:rsid w:val="005A4F2A"/>
    <w:rsid w:val="005A55F1"/>
    <w:rsid w:val="005B0B01"/>
    <w:rsid w:val="005B230C"/>
    <w:rsid w:val="005B33C7"/>
    <w:rsid w:val="005B54EB"/>
    <w:rsid w:val="005C1C6C"/>
    <w:rsid w:val="005C5631"/>
    <w:rsid w:val="005D3542"/>
    <w:rsid w:val="005D5E87"/>
    <w:rsid w:val="005D72DB"/>
    <w:rsid w:val="005D7A6F"/>
    <w:rsid w:val="005E0064"/>
    <w:rsid w:val="005E0586"/>
    <w:rsid w:val="005E37B8"/>
    <w:rsid w:val="005E38DF"/>
    <w:rsid w:val="005E4659"/>
    <w:rsid w:val="005E65B7"/>
    <w:rsid w:val="005F2418"/>
    <w:rsid w:val="005F36C2"/>
    <w:rsid w:val="00601E57"/>
    <w:rsid w:val="006029D1"/>
    <w:rsid w:val="006035E8"/>
    <w:rsid w:val="0060472B"/>
    <w:rsid w:val="006063F0"/>
    <w:rsid w:val="00607B59"/>
    <w:rsid w:val="00622CC7"/>
    <w:rsid w:val="00623E85"/>
    <w:rsid w:val="006337CB"/>
    <w:rsid w:val="00633C69"/>
    <w:rsid w:val="0064171F"/>
    <w:rsid w:val="0064558D"/>
    <w:rsid w:val="00646986"/>
    <w:rsid w:val="0065064D"/>
    <w:rsid w:val="0065312C"/>
    <w:rsid w:val="00653CF6"/>
    <w:rsid w:val="00654F5B"/>
    <w:rsid w:val="006553A3"/>
    <w:rsid w:val="00664056"/>
    <w:rsid w:val="006702B1"/>
    <w:rsid w:val="00671390"/>
    <w:rsid w:val="006718D4"/>
    <w:rsid w:val="006718FF"/>
    <w:rsid w:val="0067295A"/>
    <w:rsid w:val="0067450A"/>
    <w:rsid w:val="00676E92"/>
    <w:rsid w:val="00676FE9"/>
    <w:rsid w:val="0067768E"/>
    <w:rsid w:val="00681151"/>
    <w:rsid w:val="00681313"/>
    <w:rsid w:val="00683484"/>
    <w:rsid w:val="006871D5"/>
    <w:rsid w:val="00690BA8"/>
    <w:rsid w:val="00691523"/>
    <w:rsid w:val="006916FB"/>
    <w:rsid w:val="00692901"/>
    <w:rsid w:val="006950BB"/>
    <w:rsid w:val="0069540A"/>
    <w:rsid w:val="00696F37"/>
    <w:rsid w:val="006A0593"/>
    <w:rsid w:val="006A2144"/>
    <w:rsid w:val="006B0915"/>
    <w:rsid w:val="006B1A23"/>
    <w:rsid w:val="006B2779"/>
    <w:rsid w:val="006B6CF5"/>
    <w:rsid w:val="006B773D"/>
    <w:rsid w:val="006C1831"/>
    <w:rsid w:val="006C3059"/>
    <w:rsid w:val="006C335D"/>
    <w:rsid w:val="006C4462"/>
    <w:rsid w:val="006C7563"/>
    <w:rsid w:val="006E2CF6"/>
    <w:rsid w:val="006F3EC6"/>
    <w:rsid w:val="006F5B27"/>
    <w:rsid w:val="006F6E8F"/>
    <w:rsid w:val="006F7B19"/>
    <w:rsid w:val="00702D12"/>
    <w:rsid w:val="00703F36"/>
    <w:rsid w:val="00704E8C"/>
    <w:rsid w:val="007050DD"/>
    <w:rsid w:val="0070679A"/>
    <w:rsid w:val="007075B5"/>
    <w:rsid w:val="007172D8"/>
    <w:rsid w:val="0072376E"/>
    <w:rsid w:val="00730745"/>
    <w:rsid w:val="007330F7"/>
    <w:rsid w:val="00736C50"/>
    <w:rsid w:val="007452FD"/>
    <w:rsid w:val="00746147"/>
    <w:rsid w:val="00751258"/>
    <w:rsid w:val="00751544"/>
    <w:rsid w:val="00755702"/>
    <w:rsid w:val="00755DBD"/>
    <w:rsid w:val="00755DD6"/>
    <w:rsid w:val="0075619D"/>
    <w:rsid w:val="0076B0AD"/>
    <w:rsid w:val="00777F27"/>
    <w:rsid w:val="00781E24"/>
    <w:rsid w:val="00786A6B"/>
    <w:rsid w:val="00790959"/>
    <w:rsid w:val="00794EEF"/>
    <w:rsid w:val="00795F07"/>
    <w:rsid w:val="007A136E"/>
    <w:rsid w:val="007A77F3"/>
    <w:rsid w:val="007A7C2D"/>
    <w:rsid w:val="007B0A13"/>
    <w:rsid w:val="007B0C21"/>
    <w:rsid w:val="007B3F23"/>
    <w:rsid w:val="007B47BC"/>
    <w:rsid w:val="007B5817"/>
    <w:rsid w:val="007B619B"/>
    <w:rsid w:val="007B6D17"/>
    <w:rsid w:val="007C2DFB"/>
    <w:rsid w:val="007C50D4"/>
    <w:rsid w:val="007D036F"/>
    <w:rsid w:val="007D77B4"/>
    <w:rsid w:val="007D7F8B"/>
    <w:rsid w:val="007E0FD8"/>
    <w:rsid w:val="007E1167"/>
    <w:rsid w:val="007E254E"/>
    <w:rsid w:val="007E52DC"/>
    <w:rsid w:val="007E5C97"/>
    <w:rsid w:val="007E7D56"/>
    <w:rsid w:val="007F29EF"/>
    <w:rsid w:val="008018BF"/>
    <w:rsid w:val="008044CA"/>
    <w:rsid w:val="008129B9"/>
    <w:rsid w:val="0081301E"/>
    <w:rsid w:val="008166D9"/>
    <w:rsid w:val="00817F63"/>
    <w:rsid w:val="00820909"/>
    <w:rsid w:val="00822670"/>
    <w:rsid w:val="00823FB2"/>
    <w:rsid w:val="008259A3"/>
    <w:rsid w:val="00826BA0"/>
    <w:rsid w:val="00827824"/>
    <w:rsid w:val="0083193C"/>
    <w:rsid w:val="00832EDA"/>
    <w:rsid w:val="008340B4"/>
    <w:rsid w:val="00834E1D"/>
    <w:rsid w:val="008457F6"/>
    <w:rsid w:val="00853011"/>
    <w:rsid w:val="00857F24"/>
    <w:rsid w:val="0086121D"/>
    <w:rsid w:val="0086600A"/>
    <w:rsid w:val="008707F8"/>
    <w:rsid w:val="0087236B"/>
    <w:rsid w:val="008734CD"/>
    <w:rsid w:val="008749AA"/>
    <w:rsid w:val="0088384A"/>
    <w:rsid w:val="008907BC"/>
    <w:rsid w:val="00890BEA"/>
    <w:rsid w:val="00894DF2"/>
    <w:rsid w:val="008A2691"/>
    <w:rsid w:val="008A29ED"/>
    <w:rsid w:val="008A3072"/>
    <w:rsid w:val="008A6605"/>
    <w:rsid w:val="008A7C52"/>
    <w:rsid w:val="008B1B47"/>
    <w:rsid w:val="008B1D95"/>
    <w:rsid w:val="008B36DA"/>
    <w:rsid w:val="008B5692"/>
    <w:rsid w:val="008B5966"/>
    <w:rsid w:val="008B6B0A"/>
    <w:rsid w:val="008C01A2"/>
    <w:rsid w:val="008C1F0F"/>
    <w:rsid w:val="008C6360"/>
    <w:rsid w:val="008D00BE"/>
    <w:rsid w:val="008D0E4D"/>
    <w:rsid w:val="008D4AE6"/>
    <w:rsid w:val="008D4BFB"/>
    <w:rsid w:val="008E0548"/>
    <w:rsid w:val="008E0890"/>
    <w:rsid w:val="008E367B"/>
    <w:rsid w:val="008E4D6B"/>
    <w:rsid w:val="008E59D1"/>
    <w:rsid w:val="008F0EB7"/>
    <w:rsid w:val="008F1667"/>
    <w:rsid w:val="008F215B"/>
    <w:rsid w:val="008F4E68"/>
    <w:rsid w:val="008F501D"/>
    <w:rsid w:val="00900EAE"/>
    <w:rsid w:val="00910169"/>
    <w:rsid w:val="009115F6"/>
    <w:rsid w:val="00914782"/>
    <w:rsid w:val="00914B74"/>
    <w:rsid w:val="00914BFB"/>
    <w:rsid w:val="0091522A"/>
    <w:rsid w:val="00917AE1"/>
    <w:rsid w:val="0092063D"/>
    <w:rsid w:val="0092298D"/>
    <w:rsid w:val="00922B1B"/>
    <w:rsid w:val="00922E7D"/>
    <w:rsid w:val="009235DD"/>
    <w:rsid w:val="00923ABA"/>
    <w:rsid w:val="00933664"/>
    <w:rsid w:val="00942DA3"/>
    <w:rsid w:val="0095216F"/>
    <w:rsid w:val="00955192"/>
    <w:rsid w:val="00955F93"/>
    <w:rsid w:val="00956E07"/>
    <w:rsid w:val="00960DF3"/>
    <w:rsid w:val="00961CDD"/>
    <w:rsid w:val="0096339A"/>
    <w:rsid w:val="00963634"/>
    <w:rsid w:val="00971914"/>
    <w:rsid w:val="0097442D"/>
    <w:rsid w:val="00975298"/>
    <w:rsid w:val="009753E3"/>
    <w:rsid w:val="00975895"/>
    <w:rsid w:val="009760CF"/>
    <w:rsid w:val="009765B9"/>
    <w:rsid w:val="0097778D"/>
    <w:rsid w:val="00985D95"/>
    <w:rsid w:val="0098604C"/>
    <w:rsid w:val="00987202"/>
    <w:rsid w:val="00987F25"/>
    <w:rsid w:val="00990C78"/>
    <w:rsid w:val="009A6F8D"/>
    <w:rsid w:val="009A7CF3"/>
    <w:rsid w:val="009B2FEC"/>
    <w:rsid w:val="009B3304"/>
    <w:rsid w:val="009B3778"/>
    <w:rsid w:val="009B7DB6"/>
    <w:rsid w:val="009C1021"/>
    <w:rsid w:val="009C58C0"/>
    <w:rsid w:val="009D1946"/>
    <w:rsid w:val="009D4015"/>
    <w:rsid w:val="009D4956"/>
    <w:rsid w:val="009E0220"/>
    <w:rsid w:val="009E6FF6"/>
    <w:rsid w:val="009F38CA"/>
    <w:rsid w:val="009F4733"/>
    <w:rsid w:val="009F5317"/>
    <w:rsid w:val="009F5C4C"/>
    <w:rsid w:val="00A000D7"/>
    <w:rsid w:val="00A12ACC"/>
    <w:rsid w:val="00A21889"/>
    <w:rsid w:val="00A258D4"/>
    <w:rsid w:val="00A26EA6"/>
    <w:rsid w:val="00A30DCD"/>
    <w:rsid w:val="00A34AF1"/>
    <w:rsid w:val="00A35B05"/>
    <w:rsid w:val="00A40D62"/>
    <w:rsid w:val="00A413B9"/>
    <w:rsid w:val="00A42E65"/>
    <w:rsid w:val="00A509FD"/>
    <w:rsid w:val="00A60BE2"/>
    <w:rsid w:val="00A614DC"/>
    <w:rsid w:val="00A62489"/>
    <w:rsid w:val="00A6692F"/>
    <w:rsid w:val="00A66DD8"/>
    <w:rsid w:val="00A66DF2"/>
    <w:rsid w:val="00A677C9"/>
    <w:rsid w:val="00A70163"/>
    <w:rsid w:val="00A70D7E"/>
    <w:rsid w:val="00A73BF6"/>
    <w:rsid w:val="00A7453C"/>
    <w:rsid w:val="00A75CA8"/>
    <w:rsid w:val="00A768AC"/>
    <w:rsid w:val="00A77A92"/>
    <w:rsid w:val="00A8498B"/>
    <w:rsid w:val="00A90785"/>
    <w:rsid w:val="00A91B9C"/>
    <w:rsid w:val="00A95ED2"/>
    <w:rsid w:val="00A9644D"/>
    <w:rsid w:val="00A96559"/>
    <w:rsid w:val="00AA2BBD"/>
    <w:rsid w:val="00AA7EDA"/>
    <w:rsid w:val="00AB2A35"/>
    <w:rsid w:val="00AB537A"/>
    <w:rsid w:val="00AB582E"/>
    <w:rsid w:val="00AB5905"/>
    <w:rsid w:val="00AC09C2"/>
    <w:rsid w:val="00AC3567"/>
    <w:rsid w:val="00AC378C"/>
    <w:rsid w:val="00AC4634"/>
    <w:rsid w:val="00AC5491"/>
    <w:rsid w:val="00AC6070"/>
    <w:rsid w:val="00AD799A"/>
    <w:rsid w:val="00AE2092"/>
    <w:rsid w:val="00AE65E0"/>
    <w:rsid w:val="00AE7A6E"/>
    <w:rsid w:val="00AF3BD5"/>
    <w:rsid w:val="00AF6732"/>
    <w:rsid w:val="00B0068E"/>
    <w:rsid w:val="00B04C22"/>
    <w:rsid w:val="00B04E28"/>
    <w:rsid w:val="00B07389"/>
    <w:rsid w:val="00B10810"/>
    <w:rsid w:val="00B1173A"/>
    <w:rsid w:val="00B13A3E"/>
    <w:rsid w:val="00B1695D"/>
    <w:rsid w:val="00B20A1A"/>
    <w:rsid w:val="00B24498"/>
    <w:rsid w:val="00B24EDC"/>
    <w:rsid w:val="00B3074F"/>
    <w:rsid w:val="00B35F5E"/>
    <w:rsid w:val="00B403F1"/>
    <w:rsid w:val="00B465E4"/>
    <w:rsid w:val="00B509F5"/>
    <w:rsid w:val="00B50BE8"/>
    <w:rsid w:val="00B53D87"/>
    <w:rsid w:val="00B54F19"/>
    <w:rsid w:val="00B60657"/>
    <w:rsid w:val="00B76188"/>
    <w:rsid w:val="00B76A60"/>
    <w:rsid w:val="00B80F8B"/>
    <w:rsid w:val="00B844F7"/>
    <w:rsid w:val="00B85281"/>
    <w:rsid w:val="00B91CDA"/>
    <w:rsid w:val="00B93D1B"/>
    <w:rsid w:val="00B96177"/>
    <w:rsid w:val="00BA4F42"/>
    <w:rsid w:val="00BB0AF4"/>
    <w:rsid w:val="00BB6333"/>
    <w:rsid w:val="00BB748D"/>
    <w:rsid w:val="00BC48F7"/>
    <w:rsid w:val="00BC7BC1"/>
    <w:rsid w:val="00BD052A"/>
    <w:rsid w:val="00BD5D0C"/>
    <w:rsid w:val="00BD7916"/>
    <w:rsid w:val="00BF5B0F"/>
    <w:rsid w:val="00BF775F"/>
    <w:rsid w:val="00BF7C12"/>
    <w:rsid w:val="00C02B70"/>
    <w:rsid w:val="00C02ED8"/>
    <w:rsid w:val="00C0309E"/>
    <w:rsid w:val="00C10481"/>
    <w:rsid w:val="00C139D5"/>
    <w:rsid w:val="00C1428F"/>
    <w:rsid w:val="00C14DDE"/>
    <w:rsid w:val="00C15ADE"/>
    <w:rsid w:val="00C23BFD"/>
    <w:rsid w:val="00C24234"/>
    <w:rsid w:val="00C3771D"/>
    <w:rsid w:val="00C432CC"/>
    <w:rsid w:val="00C44C31"/>
    <w:rsid w:val="00C45E67"/>
    <w:rsid w:val="00C50ACC"/>
    <w:rsid w:val="00C51828"/>
    <w:rsid w:val="00C51A8D"/>
    <w:rsid w:val="00C528A3"/>
    <w:rsid w:val="00C55691"/>
    <w:rsid w:val="00C563E8"/>
    <w:rsid w:val="00C567E2"/>
    <w:rsid w:val="00C625C1"/>
    <w:rsid w:val="00C66A70"/>
    <w:rsid w:val="00C70EBA"/>
    <w:rsid w:val="00C72504"/>
    <w:rsid w:val="00C73B3B"/>
    <w:rsid w:val="00C8358F"/>
    <w:rsid w:val="00C86D62"/>
    <w:rsid w:val="00C94186"/>
    <w:rsid w:val="00C97E2F"/>
    <w:rsid w:val="00CA0774"/>
    <w:rsid w:val="00CA6103"/>
    <w:rsid w:val="00CB16F2"/>
    <w:rsid w:val="00CB5CBE"/>
    <w:rsid w:val="00CB7A45"/>
    <w:rsid w:val="00CC0D6D"/>
    <w:rsid w:val="00CC2521"/>
    <w:rsid w:val="00CC4E8B"/>
    <w:rsid w:val="00CC54CB"/>
    <w:rsid w:val="00CD07BF"/>
    <w:rsid w:val="00CD14E9"/>
    <w:rsid w:val="00CD16EF"/>
    <w:rsid w:val="00CD3A68"/>
    <w:rsid w:val="00CD4E6F"/>
    <w:rsid w:val="00CD5003"/>
    <w:rsid w:val="00CD62AF"/>
    <w:rsid w:val="00CE0A53"/>
    <w:rsid w:val="00CE3BCC"/>
    <w:rsid w:val="00CE4B36"/>
    <w:rsid w:val="00CE6E0B"/>
    <w:rsid w:val="00CF36C8"/>
    <w:rsid w:val="00CF3E33"/>
    <w:rsid w:val="00CF50C7"/>
    <w:rsid w:val="00CF6D13"/>
    <w:rsid w:val="00CF7A7F"/>
    <w:rsid w:val="00D0008A"/>
    <w:rsid w:val="00D0208E"/>
    <w:rsid w:val="00D0641A"/>
    <w:rsid w:val="00D129F8"/>
    <w:rsid w:val="00D2228E"/>
    <w:rsid w:val="00D2489A"/>
    <w:rsid w:val="00D334B8"/>
    <w:rsid w:val="00D33956"/>
    <w:rsid w:val="00D36139"/>
    <w:rsid w:val="00D37302"/>
    <w:rsid w:val="00D4276E"/>
    <w:rsid w:val="00D42C38"/>
    <w:rsid w:val="00D432BC"/>
    <w:rsid w:val="00D478EE"/>
    <w:rsid w:val="00D50091"/>
    <w:rsid w:val="00D5038A"/>
    <w:rsid w:val="00D52A68"/>
    <w:rsid w:val="00D53169"/>
    <w:rsid w:val="00D66250"/>
    <w:rsid w:val="00D6697A"/>
    <w:rsid w:val="00D67F96"/>
    <w:rsid w:val="00D70018"/>
    <w:rsid w:val="00D71394"/>
    <w:rsid w:val="00D73167"/>
    <w:rsid w:val="00D76454"/>
    <w:rsid w:val="00D83081"/>
    <w:rsid w:val="00D832A8"/>
    <w:rsid w:val="00D840E0"/>
    <w:rsid w:val="00D87F6F"/>
    <w:rsid w:val="00D927C2"/>
    <w:rsid w:val="00D94363"/>
    <w:rsid w:val="00DA6434"/>
    <w:rsid w:val="00DA7E4D"/>
    <w:rsid w:val="00DA7FFC"/>
    <w:rsid w:val="00DB0142"/>
    <w:rsid w:val="00DB1E80"/>
    <w:rsid w:val="00DB3A31"/>
    <w:rsid w:val="00DB5D33"/>
    <w:rsid w:val="00DC1473"/>
    <w:rsid w:val="00DC2109"/>
    <w:rsid w:val="00DD36B6"/>
    <w:rsid w:val="00DD4906"/>
    <w:rsid w:val="00DD5457"/>
    <w:rsid w:val="00DE020E"/>
    <w:rsid w:val="00DE0345"/>
    <w:rsid w:val="00DF0C21"/>
    <w:rsid w:val="00DF2925"/>
    <w:rsid w:val="00DF6302"/>
    <w:rsid w:val="00DF6DF5"/>
    <w:rsid w:val="00DF784F"/>
    <w:rsid w:val="00E0153B"/>
    <w:rsid w:val="00E069F8"/>
    <w:rsid w:val="00E10142"/>
    <w:rsid w:val="00E11C39"/>
    <w:rsid w:val="00E137F7"/>
    <w:rsid w:val="00E13B41"/>
    <w:rsid w:val="00E16FCE"/>
    <w:rsid w:val="00E2218C"/>
    <w:rsid w:val="00E23B33"/>
    <w:rsid w:val="00E26896"/>
    <w:rsid w:val="00E33BFD"/>
    <w:rsid w:val="00E37DA2"/>
    <w:rsid w:val="00E40B47"/>
    <w:rsid w:val="00E410B9"/>
    <w:rsid w:val="00E4507F"/>
    <w:rsid w:val="00E52838"/>
    <w:rsid w:val="00E53042"/>
    <w:rsid w:val="00E55BC5"/>
    <w:rsid w:val="00E5773F"/>
    <w:rsid w:val="00E57902"/>
    <w:rsid w:val="00E615BE"/>
    <w:rsid w:val="00E63774"/>
    <w:rsid w:val="00E7189D"/>
    <w:rsid w:val="00E71CB7"/>
    <w:rsid w:val="00E81E41"/>
    <w:rsid w:val="00E82FB5"/>
    <w:rsid w:val="00E83C1F"/>
    <w:rsid w:val="00E85631"/>
    <w:rsid w:val="00E87366"/>
    <w:rsid w:val="00E9079F"/>
    <w:rsid w:val="00E915A2"/>
    <w:rsid w:val="00E96C71"/>
    <w:rsid w:val="00EA01FD"/>
    <w:rsid w:val="00EA0CC0"/>
    <w:rsid w:val="00EA2DCB"/>
    <w:rsid w:val="00EA3C76"/>
    <w:rsid w:val="00EA5808"/>
    <w:rsid w:val="00EA584C"/>
    <w:rsid w:val="00EB093C"/>
    <w:rsid w:val="00EB165E"/>
    <w:rsid w:val="00EB2190"/>
    <w:rsid w:val="00EB2872"/>
    <w:rsid w:val="00EB5EFA"/>
    <w:rsid w:val="00EB6714"/>
    <w:rsid w:val="00EB783E"/>
    <w:rsid w:val="00EC39AE"/>
    <w:rsid w:val="00EC756D"/>
    <w:rsid w:val="00ED0D70"/>
    <w:rsid w:val="00ED1EA9"/>
    <w:rsid w:val="00ED43DB"/>
    <w:rsid w:val="00ED7DFE"/>
    <w:rsid w:val="00EE11F8"/>
    <w:rsid w:val="00EE439D"/>
    <w:rsid w:val="00EE4E90"/>
    <w:rsid w:val="00EF4A7B"/>
    <w:rsid w:val="00EF67BA"/>
    <w:rsid w:val="00EF705B"/>
    <w:rsid w:val="00F00E03"/>
    <w:rsid w:val="00F04E40"/>
    <w:rsid w:val="00F06279"/>
    <w:rsid w:val="00F107D3"/>
    <w:rsid w:val="00F11C5E"/>
    <w:rsid w:val="00F1345A"/>
    <w:rsid w:val="00F20B01"/>
    <w:rsid w:val="00F23600"/>
    <w:rsid w:val="00F23BDB"/>
    <w:rsid w:val="00F25328"/>
    <w:rsid w:val="00F25B52"/>
    <w:rsid w:val="00F26D89"/>
    <w:rsid w:val="00F26E82"/>
    <w:rsid w:val="00F26FD1"/>
    <w:rsid w:val="00F27A92"/>
    <w:rsid w:val="00F27F5B"/>
    <w:rsid w:val="00F31E08"/>
    <w:rsid w:val="00F31E21"/>
    <w:rsid w:val="00F35430"/>
    <w:rsid w:val="00F360A7"/>
    <w:rsid w:val="00F416AE"/>
    <w:rsid w:val="00F425ED"/>
    <w:rsid w:val="00F47837"/>
    <w:rsid w:val="00F50D17"/>
    <w:rsid w:val="00F51498"/>
    <w:rsid w:val="00F51F3D"/>
    <w:rsid w:val="00F523CE"/>
    <w:rsid w:val="00F547D9"/>
    <w:rsid w:val="00F57FFB"/>
    <w:rsid w:val="00F74DE4"/>
    <w:rsid w:val="00F75B1C"/>
    <w:rsid w:val="00F76D19"/>
    <w:rsid w:val="00F77442"/>
    <w:rsid w:val="00F80E87"/>
    <w:rsid w:val="00F854DD"/>
    <w:rsid w:val="00F927E2"/>
    <w:rsid w:val="00FA0C31"/>
    <w:rsid w:val="00FA3192"/>
    <w:rsid w:val="00FA3948"/>
    <w:rsid w:val="00FA4DB1"/>
    <w:rsid w:val="00FB3345"/>
    <w:rsid w:val="00FB378F"/>
    <w:rsid w:val="00FB4EB7"/>
    <w:rsid w:val="00FB5048"/>
    <w:rsid w:val="00FB5197"/>
    <w:rsid w:val="00FB5837"/>
    <w:rsid w:val="00FB5DA1"/>
    <w:rsid w:val="00FC2CF4"/>
    <w:rsid w:val="00FC7920"/>
    <w:rsid w:val="00FD0E88"/>
    <w:rsid w:val="00FD38C2"/>
    <w:rsid w:val="00FD5183"/>
    <w:rsid w:val="00FD6262"/>
    <w:rsid w:val="00FE0BCA"/>
    <w:rsid w:val="00FE2BF6"/>
    <w:rsid w:val="00FE6269"/>
    <w:rsid w:val="00FF17C7"/>
    <w:rsid w:val="00FF5BE1"/>
    <w:rsid w:val="00FF6E17"/>
    <w:rsid w:val="0111C673"/>
    <w:rsid w:val="02A2C3ED"/>
    <w:rsid w:val="04829311"/>
    <w:rsid w:val="05DA64AF"/>
    <w:rsid w:val="06E7533A"/>
    <w:rsid w:val="071612EE"/>
    <w:rsid w:val="0AC2402A"/>
    <w:rsid w:val="0E957188"/>
    <w:rsid w:val="0EEE418F"/>
    <w:rsid w:val="10CF04EC"/>
    <w:rsid w:val="135664ED"/>
    <w:rsid w:val="142E1485"/>
    <w:rsid w:val="14B1C121"/>
    <w:rsid w:val="17612A1D"/>
    <w:rsid w:val="18079B97"/>
    <w:rsid w:val="1A0022DE"/>
    <w:rsid w:val="1BD26956"/>
    <w:rsid w:val="1D75979C"/>
    <w:rsid w:val="1EF0FAA6"/>
    <w:rsid w:val="1FF2E264"/>
    <w:rsid w:val="235F2C3C"/>
    <w:rsid w:val="23DAC7E1"/>
    <w:rsid w:val="2757C439"/>
    <w:rsid w:val="28D7DC87"/>
    <w:rsid w:val="29A1FBF7"/>
    <w:rsid w:val="2D5875E3"/>
    <w:rsid w:val="30113D7B"/>
    <w:rsid w:val="30A9FEF1"/>
    <w:rsid w:val="312027A0"/>
    <w:rsid w:val="316F3A2A"/>
    <w:rsid w:val="345B7598"/>
    <w:rsid w:val="37F1BD4E"/>
    <w:rsid w:val="388F3850"/>
    <w:rsid w:val="399EF764"/>
    <w:rsid w:val="3AECB96C"/>
    <w:rsid w:val="3DAE2C27"/>
    <w:rsid w:val="3EC635C8"/>
    <w:rsid w:val="40AE3368"/>
    <w:rsid w:val="417376B3"/>
    <w:rsid w:val="41D385CA"/>
    <w:rsid w:val="42DCBDDE"/>
    <w:rsid w:val="443FC3BB"/>
    <w:rsid w:val="45A7045C"/>
    <w:rsid w:val="48AD49A0"/>
    <w:rsid w:val="4F0F5301"/>
    <w:rsid w:val="53269D90"/>
    <w:rsid w:val="555F22F8"/>
    <w:rsid w:val="5682635F"/>
    <w:rsid w:val="56F69529"/>
    <w:rsid w:val="581E33C0"/>
    <w:rsid w:val="5A8C032A"/>
    <w:rsid w:val="5C524916"/>
    <w:rsid w:val="6313145B"/>
    <w:rsid w:val="638A4B45"/>
    <w:rsid w:val="63F5F9B5"/>
    <w:rsid w:val="660356B4"/>
    <w:rsid w:val="687E13D6"/>
    <w:rsid w:val="68C42CCA"/>
    <w:rsid w:val="69BACEDA"/>
    <w:rsid w:val="6AA4BCA2"/>
    <w:rsid w:val="6CCB1C4B"/>
    <w:rsid w:val="6E6E7490"/>
    <w:rsid w:val="705CA8C0"/>
    <w:rsid w:val="708BEE3A"/>
    <w:rsid w:val="72B300A2"/>
    <w:rsid w:val="753462AC"/>
    <w:rsid w:val="76D0330D"/>
    <w:rsid w:val="781BD644"/>
    <w:rsid w:val="78D080E6"/>
    <w:rsid w:val="7A559C79"/>
    <w:rsid w:val="7C19265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paragraph" w:styleId="Heading7">
    <w:name w:val="heading 7"/>
    <w:basedOn w:val="Normal"/>
    <w:next w:val="Normal"/>
    <w:link w:val="Heading7Char"/>
    <w:uiPriority w:val="9"/>
    <w:unhideWhenUsed/>
    <w:qFormat/>
    <w:rsid w:val="00E96C71"/>
    <w:pPr>
      <w:keepNext/>
      <w:spacing w:after="60"/>
      <w:outlineLvl w:val="6"/>
    </w:pPr>
  </w:style>
  <w:style w:type="paragraph" w:styleId="Heading8">
    <w:name w:val="heading 8"/>
    <w:basedOn w:val="Normal"/>
    <w:next w:val="Normal"/>
    <w:link w:val="Heading8Char"/>
    <w:uiPriority w:val="9"/>
    <w:semiHidden/>
    <w:unhideWhenUsed/>
    <w:qFormat/>
    <w:rsid w:val="00270F4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basedOn w:val="Normal"/>
    <w:link w:val="ListParagraphChar"/>
    <w:uiPriority w:val="34"/>
    <w:qFormat/>
    <w:rsid w:val="00352DD1"/>
    <w:pPr>
      <w:ind w:left="720"/>
      <w:contextualSpacing/>
    </w:pPr>
  </w:style>
  <w:style w:type="character" w:styleId="FootnoteReference">
    <w:name w:val="footnote reference"/>
    <w:semiHidden/>
    <w:rsid w:val="00066A44"/>
    <w:rPr>
      <w:vertAlign w:val="superscript"/>
    </w:rPr>
  </w:style>
  <w:style w:type="paragraph" w:styleId="FootnoteText">
    <w:name w:val="footnote text"/>
    <w:basedOn w:val="Normal"/>
    <w:link w:val="FootnoteTextChar"/>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styleId="Revision">
    <w:name w:val="Revision"/>
    <w:hidden/>
    <w:uiPriority w:val="99"/>
    <w:semiHidden/>
    <w:rsid w:val="0083193C"/>
  </w:style>
  <w:style w:type="paragraph" w:styleId="BodyText2">
    <w:name w:val="Body Text 2"/>
    <w:basedOn w:val="Normal"/>
    <w:link w:val="BodyText2Char"/>
    <w:uiPriority w:val="99"/>
    <w:unhideWhenUsed/>
    <w:rsid w:val="003C77EA"/>
    <w:pPr>
      <w:spacing w:after="60"/>
    </w:pPr>
    <w:rPr>
      <w:sz w:val="18"/>
      <w:szCs w:val="18"/>
    </w:rPr>
  </w:style>
  <w:style w:type="character" w:customStyle="1" w:styleId="BodyText2Char">
    <w:name w:val="Body Text 2 Char"/>
    <w:basedOn w:val="DefaultParagraphFont"/>
    <w:link w:val="BodyText2"/>
    <w:uiPriority w:val="99"/>
    <w:rsid w:val="003C77EA"/>
    <w:rPr>
      <w:sz w:val="18"/>
      <w:szCs w:val="18"/>
    </w:rPr>
  </w:style>
  <w:style w:type="character" w:customStyle="1" w:styleId="Heading7Char">
    <w:name w:val="Heading 7 Char"/>
    <w:basedOn w:val="DefaultParagraphFont"/>
    <w:link w:val="Heading7"/>
    <w:uiPriority w:val="9"/>
    <w:rsid w:val="00E96C71"/>
  </w:style>
  <w:style w:type="character" w:customStyle="1" w:styleId="ListParagraphChar">
    <w:name w:val="List Paragraph Char"/>
    <w:link w:val="ListParagraph"/>
    <w:uiPriority w:val="34"/>
    <w:rsid w:val="00751544"/>
  </w:style>
  <w:style w:type="character" w:customStyle="1" w:styleId="Heading8Char">
    <w:name w:val="Heading 8 Char"/>
    <w:basedOn w:val="DefaultParagraphFont"/>
    <w:link w:val="Heading8"/>
    <w:uiPriority w:val="9"/>
    <w:semiHidden/>
    <w:rsid w:val="00270F48"/>
    <w:rPr>
      <w:rFonts w:asciiTheme="majorHAnsi" w:eastAsiaTheme="majorEastAsia" w:hAnsiTheme="majorHAnsi" w:cstheme="majorBidi"/>
      <w:color w:val="272727" w:themeColor="text1" w:themeTint="D8"/>
      <w:sz w:val="21"/>
      <w:szCs w:val="21"/>
    </w:rPr>
  </w:style>
  <w:style w:type="paragraph" w:customStyle="1" w:styleId="Entry1">
    <w:name w:val="Entry 1"/>
    <w:next w:val="Normal"/>
    <w:qFormat/>
    <w:rsid w:val="00270F48"/>
    <w:pPr>
      <w:tabs>
        <w:tab w:val="left" w:pos="1843"/>
      </w:tabs>
      <w:spacing w:after="100"/>
    </w:pPr>
    <w:rPr>
      <w:rFonts w:ascii="Trebuchet MS" w:eastAsia="Cambria" w:hAnsi="Trebuchet MS" w:cs="Times New Roman"/>
      <w:color w:val="262727"/>
      <w:szCs w:val="24"/>
      <w:lang w:val="de-DE"/>
    </w:rPr>
  </w:style>
  <w:style w:type="paragraph" w:customStyle="1" w:styleId="TableParagraph">
    <w:name w:val="Table Paragraph"/>
    <w:basedOn w:val="Normal"/>
    <w:uiPriority w:val="1"/>
    <w:qFormat/>
    <w:rsid w:val="00270F48"/>
    <w:pPr>
      <w:widowControl w:val="0"/>
      <w:autoSpaceDE w:val="0"/>
      <w:autoSpaceDN w:val="0"/>
      <w:spacing w:before="142"/>
      <w:ind w:left="120"/>
    </w:pPr>
    <w:rPr>
      <w:rFonts w:ascii="Roboto" w:eastAsia="Roboto" w:hAnsi="Roboto" w:cs="Roboto"/>
      <w:lang w:val="en-US"/>
    </w:rPr>
  </w:style>
  <w:style w:type="character" w:styleId="Hyperlink">
    <w:name w:val="Hyperlink"/>
    <w:basedOn w:val="DefaultParagraphFont"/>
    <w:uiPriority w:val="99"/>
    <w:unhideWhenUsed/>
    <w:rsid w:val="004B5AE3"/>
    <w:rPr>
      <w:color w:val="0000FF"/>
      <w:u w:val="single"/>
    </w:rPr>
  </w:style>
  <w:style w:type="character" w:styleId="UnresolvedMention">
    <w:name w:val="Unresolved Mention"/>
    <w:basedOn w:val="DefaultParagraphFont"/>
    <w:uiPriority w:val="99"/>
    <w:semiHidden/>
    <w:unhideWhenUsed/>
    <w:rsid w:val="00683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792">
      <w:bodyDiv w:val="1"/>
      <w:marLeft w:val="0"/>
      <w:marRight w:val="0"/>
      <w:marTop w:val="0"/>
      <w:marBottom w:val="0"/>
      <w:divBdr>
        <w:top w:val="none" w:sz="0" w:space="0" w:color="auto"/>
        <w:left w:val="none" w:sz="0" w:space="0" w:color="auto"/>
        <w:bottom w:val="none" w:sz="0" w:space="0" w:color="auto"/>
        <w:right w:val="none" w:sz="0" w:space="0" w:color="auto"/>
      </w:divBdr>
    </w:div>
    <w:div w:id="684400632">
      <w:bodyDiv w:val="1"/>
      <w:marLeft w:val="0"/>
      <w:marRight w:val="0"/>
      <w:marTop w:val="0"/>
      <w:marBottom w:val="0"/>
      <w:divBdr>
        <w:top w:val="none" w:sz="0" w:space="0" w:color="auto"/>
        <w:left w:val="none" w:sz="0" w:space="0" w:color="auto"/>
        <w:bottom w:val="none" w:sz="0" w:space="0" w:color="auto"/>
        <w:right w:val="none" w:sz="0" w:space="0" w:color="auto"/>
      </w:divBdr>
      <w:divsChild>
        <w:div w:id="1832287268">
          <w:marLeft w:val="0"/>
          <w:marRight w:val="0"/>
          <w:marTop w:val="0"/>
          <w:marBottom w:val="0"/>
          <w:divBdr>
            <w:top w:val="none" w:sz="0" w:space="0" w:color="auto"/>
            <w:left w:val="none" w:sz="0" w:space="0" w:color="auto"/>
            <w:bottom w:val="none" w:sz="0" w:space="0" w:color="auto"/>
            <w:right w:val="none" w:sz="0" w:space="0" w:color="auto"/>
          </w:divBdr>
        </w:div>
      </w:divsChild>
    </w:div>
    <w:div w:id="739983809">
      <w:bodyDiv w:val="1"/>
      <w:marLeft w:val="0"/>
      <w:marRight w:val="0"/>
      <w:marTop w:val="0"/>
      <w:marBottom w:val="0"/>
      <w:divBdr>
        <w:top w:val="none" w:sz="0" w:space="0" w:color="auto"/>
        <w:left w:val="none" w:sz="0" w:space="0" w:color="auto"/>
        <w:bottom w:val="none" w:sz="0" w:space="0" w:color="auto"/>
        <w:right w:val="none" w:sz="0" w:space="0" w:color="auto"/>
      </w:divBdr>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1063062927">
      <w:bodyDiv w:val="1"/>
      <w:marLeft w:val="0"/>
      <w:marRight w:val="0"/>
      <w:marTop w:val="0"/>
      <w:marBottom w:val="0"/>
      <w:divBdr>
        <w:top w:val="none" w:sz="0" w:space="0" w:color="auto"/>
        <w:left w:val="none" w:sz="0" w:space="0" w:color="auto"/>
        <w:bottom w:val="none" w:sz="0" w:space="0" w:color="auto"/>
        <w:right w:val="none" w:sz="0" w:space="0" w:color="auto"/>
      </w:divBdr>
    </w:div>
    <w:div w:id="1077021032">
      <w:bodyDiv w:val="1"/>
      <w:marLeft w:val="0"/>
      <w:marRight w:val="0"/>
      <w:marTop w:val="0"/>
      <w:marBottom w:val="0"/>
      <w:divBdr>
        <w:top w:val="none" w:sz="0" w:space="0" w:color="auto"/>
        <w:left w:val="none" w:sz="0" w:space="0" w:color="auto"/>
        <w:bottom w:val="none" w:sz="0" w:space="0" w:color="auto"/>
        <w:right w:val="none" w:sz="0" w:space="0" w:color="auto"/>
      </w:divBdr>
    </w:div>
    <w:div w:id="1154563070">
      <w:bodyDiv w:val="1"/>
      <w:marLeft w:val="0"/>
      <w:marRight w:val="0"/>
      <w:marTop w:val="0"/>
      <w:marBottom w:val="0"/>
      <w:divBdr>
        <w:top w:val="none" w:sz="0" w:space="0" w:color="auto"/>
        <w:left w:val="none" w:sz="0" w:space="0" w:color="auto"/>
        <w:bottom w:val="none" w:sz="0" w:space="0" w:color="auto"/>
        <w:right w:val="none" w:sz="0" w:space="0" w:color="auto"/>
      </w:divBdr>
    </w:div>
    <w:div w:id="1853687874">
      <w:bodyDiv w:val="1"/>
      <w:marLeft w:val="0"/>
      <w:marRight w:val="0"/>
      <w:marTop w:val="0"/>
      <w:marBottom w:val="0"/>
      <w:divBdr>
        <w:top w:val="none" w:sz="0" w:space="0" w:color="auto"/>
        <w:left w:val="none" w:sz="0" w:space="0" w:color="auto"/>
        <w:bottom w:val="none" w:sz="0" w:space="0" w:color="auto"/>
        <w:right w:val="none" w:sz="0" w:space="0" w:color="auto"/>
      </w:divBdr>
    </w:div>
    <w:div w:id="19470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urostat/ramon/nomenclatures/index.cfm?TargetUrl=LST_NOM_DTL&amp;StrNom=NACE_REV2&amp;StrLanguageCode=EN&amp;IntPcKey=&amp;StrLayoutCode=HIERARCH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F4CD3BAE6D1419975A0EF078E46D2" ma:contentTypeVersion="11" ma:contentTypeDescription="Create a new document." ma:contentTypeScope="" ma:versionID="304d0c31371163f3d7a9ce486fe1de10">
  <xsd:schema xmlns:xsd="http://www.w3.org/2001/XMLSchema" xmlns:xs="http://www.w3.org/2001/XMLSchema" xmlns:p="http://schemas.microsoft.com/office/2006/metadata/properties" xmlns:ns3="777016db-489e-45b4-b9e8-a45163e11567" xmlns:ns4="8d33704b-2d52-4396-aab0-459e52010774" targetNamespace="http://schemas.microsoft.com/office/2006/metadata/properties" ma:root="true" ma:fieldsID="88ec41766e197c27a90e79eb04587a27" ns3:_="" ns4:_="">
    <xsd:import namespace="777016db-489e-45b4-b9e8-a45163e11567"/>
    <xsd:import namespace="8d33704b-2d52-4396-aab0-459e520107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016db-489e-45b4-b9e8-a45163e115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33704b-2d52-4396-aab0-459e520107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7B18CF-C7BF-44C9-B33D-5F0ECA963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016db-489e-45b4-b9e8-a45163e11567"/>
    <ds:schemaRef ds:uri="8d33704b-2d52-4396-aab0-459e52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462B2-F27A-41D2-BB4A-B3092FE3A916}">
  <ds:schemaRefs>
    <ds:schemaRef ds:uri="http://schemas.openxmlformats.org/officeDocument/2006/bibliography"/>
  </ds:schemaRefs>
</ds:datastoreItem>
</file>

<file path=customXml/itemProps3.xml><?xml version="1.0" encoding="utf-8"?>
<ds:datastoreItem xmlns:ds="http://schemas.openxmlformats.org/officeDocument/2006/customXml" ds:itemID="{3A0D5E1B-C4B7-40D7-850F-8324EEED9B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52B009-3E10-4271-9522-262593CB5D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28</Pages>
  <Words>5031</Words>
  <Characters>26413</Characters>
  <Application>Microsoft Office Word</Application>
  <DocSecurity>0</DocSecurity>
  <Lines>2201</Lines>
  <Paragraphs>357</Paragraphs>
  <ScaleCrop>false</ScaleCrop>
  <HeadingPairs>
    <vt:vector size="2" baseType="variant">
      <vt:variant>
        <vt:lpstr>Title</vt:lpstr>
      </vt:variant>
      <vt:variant>
        <vt:i4>1</vt:i4>
      </vt:variant>
    </vt:vector>
  </HeadingPairs>
  <TitlesOfParts>
    <vt:vector size="1" baseType="lpstr">
      <vt:lpstr/>
    </vt:vector>
  </TitlesOfParts>
  <Company>Region Midtjylland</Company>
  <LinksUpToDate>false</LinksUpToDate>
  <CharactersWithSpaces>31087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Gaye Korgul</cp:lastModifiedBy>
  <cp:revision>33</cp:revision>
  <cp:lastPrinted>2021-11-16T14:40:00Z</cp:lastPrinted>
  <dcterms:created xsi:type="dcterms:W3CDTF">2022-10-25T11:40:00Z</dcterms:created>
  <dcterms:modified xsi:type="dcterms:W3CDTF">2022-10-26T09:36:00Z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0x010100243F4CD3BAE6D1419975A0EF078E46D2</vt:lpwstr>
  </property>
  <property fmtid="{D5CDD505-2E9C-101B-9397-08002B2CF9AE}" pid="3" name="GrammarlyDocumentId">
    <vt:lpwstr>46968a8639ad83749ec65de948f559c085e7de33566adda4af20f195c022d0c5</vt:lpwstr>
  </property>
</Properties>
</file>